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DFC6F" w14:textId="77777777" w:rsidR="007F5D64" w:rsidRDefault="007F5D64" w:rsidP="00A84582">
      <w:pPr>
        <w:rPr>
          <w:rFonts w:asciiTheme="minorHAnsi" w:hAnsiTheme="minorHAnsi"/>
          <w:b/>
          <w:i/>
          <w:sz w:val="22"/>
        </w:rPr>
      </w:pPr>
    </w:p>
    <w:p w14:paraId="55BCB275" w14:textId="192AEACA" w:rsidR="00A84582" w:rsidRDefault="00A84582" w:rsidP="00A84582">
      <w:pPr>
        <w:rPr>
          <w:rFonts w:asciiTheme="minorHAnsi" w:hAnsiTheme="minorHAnsi"/>
          <w:b/>
          <w:i/>
          <w:sz w:val="22"/>
        </w:rPr>
      </w:pPr>
      <w:r w:rsidRPr="00295A0B">
        <w:rPr>
          <w:rFonts w:asciiTheme="minorHAnsi" w:hAnsiTheme="minorHAnsi"/>
          <w:b/>
          <w:i/>
          <w:sz w:val="22"/>
        </w:rPr>
        <w:t>Media Release</w:t>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sidRPr="00295A0B">
        <w:rPr>
          <w:rFonts w:asciiTheme="minorHAnsi" w:hAnsiTheme="minorHAnsi"/>
          <w:b/>
          <w:i/>
          <w:sz w:val="22"/>
        </w:rPr>
        <w:tab/>
      </w:r>
      <w:r>
        <w:rPr>
          <w:rFonts w:asciiTheme="minorHAnsi" w:hAnsiTheme="minorHAnsi"/>
          <w:b/>
          <w:i/>
          <w:sz w:val="22"/>
        </w:rPr>
        <w:tab/>
      </w:r>
      <w:r w:rsidR="00043769">
        <w:rPr>
          <w:rFonts w:asciiTheme="minorHAnsi" w:hAnsiTheme="minorHAnsi"/>
          <w:b/>
          <w:i/>
          <w:sz w:val="22"/>
        </w:rPr>
        <w:tab/>
      </w:r>
      <w:r w:rsidR="00043769" w:rsidRPr="00043769">
        <w:rPr>
          <w:rFonts w:asciiTheme="minorHAnsi" w:hAnsiTheme="minorHAnsi"/>
          <w:b/>
          <w:i/>
          <w:color w:val="4472C4" w:themeColor="accent1"/>
          <w:sz w:val="22"/>
        </w:rPr>
        <w:t>&lt;Insert date&gt;</w:t>
      </w:r>
    </w:p>
    <w:p w14:paraId="43170A52" w14:textId="77777777" w:rsidR="00A84582" w:rsidRDefault="00A84582" w:rsidP="00A84582">
      <w:pPr>
        <w:jc w:val="center"/>
        <w:rPr>
          <w:rFonts w:asciiTheme="minorHAnsi" w:eastAsiaTheme="minorHAnsi" w:hAnsiTheme="minorHAnsi" w:cs="Calibri"/>
          <w:b/>
          <w:bCs/>
          <w:sz w:val="22"/>
          <w:szCs w:val="22"/>
          <w:lang w:val="en-US"/>
        </w:rPr>
      </w:pPr>
      <w:r>
        <w:rPr>
          <w:rFonts w:asciiTheme="minorHAnsi" w:eastAsiaTheme="minorHAnsi" w:hAnsiTheme="minorHAnsi" w:cs="Calibri"/>
          <w:b/>
          <w:bCs/>
          <w:sz w:val="22"/>
          <w:szCs w:val="22"/>
          <w:lang w:val="en-US"/>
        </w:rPr>
        <w:t xml:space="preserve"> </w:t>
      </w:r>
    </w:p>
    <w:p w14:paraId="65F3C121" w14:textId="2A507431" w:rsidR="00A84582" w:rsidRDefault="259B2B6A" w:rsidP="259B2B6A">
      <w:pPr>
        <w:jc w:val="center"/>
        <w:rPr>
          <w:rFonts w:asciiTheme="minorHAnsi" w:eastAsiaTheme="minorEastAsia" w:hAnsiTheme="minorHAnsi" w:cs="Calibri"/>
          <w:b/>
          <w:bCs/>
          <w:sz w:val="22"/>
          <w:szCs w:val="22"/>
          <w:lang w:val="en-US"/>
        </w:rPr>
      </w:pPr>
      <w:r w:rsidRPr="259B2B6A">
        <w:rPr>
          <w:rFonts w:asciiTheme="minorHAnsi" w:eastAsiaTheme="minorEastAsia" w:hAnsiTheme="minorHAnsi" w:cs="Calibri"/>
          <w:b/>
          <w:bCs/>
          <w:color w:val="0432FF"/>
          <w:sz w:val="22"/>
          <w:szCs w:val="22"/>
          <w:lang w:val="en-US"/>
        </w:rPr>
        <w:t xml:space="preserve">&lt;Electorate&gt; </w:t>
      </w:r>
      <w:r w:rsidRPr="259B2B6A">
        <w:rPr>
          <w:rFonts w:asciiTheme="minorHAnsi" w:eastAsiaTheme="minorEastAsia" w:hAnsiTheme="minorHAnsi" w:cs="Calibri"/>
          <w:b/>
          <w:bCs/>
          <w:sz w:val="22"/>
          <w:szCs w:val="22"/>
          <w:lang w:val="en-US"/>
        </w:rPr>
        <w:t>goes</w:t>
      </w:r>
      <w:r w:rsidRPr="259B2B6A">
        <w:rPr>
          <w:rFonts w:asciiTheme="minorHAnsi" w:eastAsiaTheme="minorEastAsia" w:hAnsiTheme="minorHAnsi" w:cs="Calibri"/>
          <w:b/>
          <w:bCs/>
          <w:color w:val="0432FF"/>
          <w:sz w:val="22"/>
          <w:szCs w:val="22"/>
          <w:lang w:val="en-US"/>
        </w:rPr>
        <w:t xml:space="preserve"> </w:t>
      </w:r>
      <w:r w:rsidRPr="259B2B6A">
        <w:rPr>
          <w:rFonts w:asciiTheme="minorHAnsi" w:eastAsiaTheme="minorEastAsia" w:hAnsiTheme="minorHAnsi" w:cs="Calibri"/>
          <w:b/>
          <w:bCs/>
          <w:sz w:val="22"/>
          <w:szCs w:val="22"/>
          <w:lang w:val="en-US"/>
        </w:rPr>
        <w:t>from Waste War to Recycling Reboot</w:t>
      </w:r>
    </w:p>
    <w:p w14:paraId="53450AEB" w14:textId="77777777" w:rsidR="00A84582" w:rsidRDefault="00A84582" w:rsidP="00A84582">
      <w:pPr>
        <w:jc w:val="center"/>
        <w:rPr>
          <w:rFonts w:asciiTheme="minorHAnsi" w:eastAsiaTheme="minorHAnsi" w:hAnsiTheme="minorHAnsi" w:cs="Calibri"/>
          <w:bCs/>
          <w:i/>
          <w:sz w:val="22"/>
          <w:szCs w:val="22"/>
          <w:lang w:val="en-US"/>
        </w:rPr>
      </w:pPr>
      <w:r>
        <w:rPr>
          <w:rFonts w:asciiTheme="minorHAnsi" w:eastAsiaTheme="minorHAnsi" w:hAnsiTheme="minorHAnsi" w:cs="Calibri"/>
          <w:bCs/>
          <w:i/>
          <w:sz w:val="22"/>
          <w:szCs w:val="22"/>
          <w:lang w:val="en-US"/>
        </w:rPr>
        <w:t>Reboot your perspective on recycling this</w:t>
      </w:r>
      <w:r w:rsidRPr="001E2797">
        <w:rPr>
          <w:rFonts w:asciiTheme="minorHAnsi" w:eastAsiaTheme="minorHAnsi" w:hAnsiTheme="minorHAnsi" w:cs="Calibri"/>
          <w:bCs/>
          <w:i/>
          <w:sz w:val="22"/>
          <w:szCs w:val="22"/>
          <w:lang w:val="en-US"/>
        </w:rPr>
        <w:t xml:space="preserve"> National Recycling Week</w:t>
      </w:r>
    </w:p>
    <w:p w14:paraId="1AC0C3D9" w14:textId="77777777" w:rsidR="00A84582" w:rsidRDefault="00A84582" w:rsidP="00A84582">
      <w:pPr>
        <w:rPr>
          <w:rFonts w:asciiTheme="minorHAnsi" w:eastAsiaTheme="minorHAnsi" w:hAnsiTheme="minorHAnsi" w:cs="Calibri"/>
          <w:b/>
          <w:bCs/>
          <w:sz w:val="22"/>
          <w:szCs w:val="22"/>
          <w:lang w:val="en-US"/>
        </w:rPr>
      </w:pPr>
    </w:p>
    <w:p w14:paraId="2E37BA51" w14:textId="253FBA48" w:rsidR="0F45BD13" w:rsidRDefault="0F45BD13" w:rsidP="0F45BD13">
      <w:pPr>
        <w:rPr>
          <w:rFonts w:ascii="Calibri" w:eastAsia="Calibri" w:hAnsi="Calibri" w:cs="Calibri"/>
          <w:sz w:val="22"/>
          <w:szCs w:val="22"/>
          <w:lang w:val="en-US"/>
        </w:rPr>
      </w:pPr>
      <w:r w:rsidRPr="0F45BD13">
        <w:rPr>
          <w:rFonts w:ascii="Calibri" w:eastAsia="Calibri" w:hAnsi="Calibri" w:cs="Calibri"/>
          <w:sz w:val="22"/>
          <w:szCs w:val="22"/>
          <w:lang w:val="en-US"/>
        </w:rPr>
        <w:t>New research commissioned by Planet Ark has found that the majority of Australians think their kerbside recycling actually gets recycled. However, 21% think most of it goes to landfill while 27% are unsure what happens to their recycling.</w:t>
      </w:r>
    </w:p>
    <w:p w14:paraId="588F120E" w14:textId="3A754638" w:rsidR="0F45BD13" w:rsidRDefault="0F45BD13" w:rsidP="0F45BD13">
      <w:pPr>
        <w:rPr>
          <w:rFonts w:ascii="Calibri" w:eastAsia="Calibri" w:hAnsi="Calibri" w:cs="Calibri"/>
          <w:sz w:val="22"/>
          <w:szCs w:val="22"/>
          <w:lang w:val="en-US"/>
        </w:rPr>
      </w:pPr>
    </w:p>
    <w:p w14:paraId="68CC1CFB" w14:textId="513D498C" w:rsidR="0F45BD13" w:rsidRDefault="0F45BD13" w:rsidP="0F45BD13">
      <w:pPr>
        <w:rPr>
          <w:rFonts w:asciiTheme="minorHAnsi" w:eastAsiaTheme="minorEastAsia" w:hAnsiTheme="minorHAnsi" w:cs="Calibri"/>
          <w:sz w:val="22"/>
          <w:szCs w:val="22"/>
          <w:lang w:val="en-US"/>
        </w:rPr>
      </w:pPr>
      <w:r w:rsidRPr="0F45BD13">
        <w:rPr>
          <w:rFonts w:ascii="Calibri" w:eastAsia="Calibri" w:hAnsi="Calibri" w:cs="Calibri"/>
          <w:sz w:val="22"/>
          <w:szCs w:val="22"/>
          <w:lang w:val="en-US"/>
        </w:rPr>
        <w:t>As China’s waste import ‘ban’ hits Australia and our population and waste levels continue to rise, recycling matters now more than ever. This year Planet Ark is encouraging Australians to reboot their perspective on recycling in the most important National Recycling Week (12 – 18 November) since it was founded 22 years ago.</w:t>
      </w:r>
    </w:p>
    <w:p w14:paraId="5328070D" w14:textId="62B87A0D" w:rsidR="0F45BD13" w:rsidRDefault="0F45BD13" w:rsidP="0F45BD13">
      <w:pPr>
        <w:rPr>
          <w:rFonts w:asciiTheme="minorHAnsi" w:eastAsiaTheme="minorEastAsia" w:hAnsiTheme="minorHAnsi" w:cs="Calibri"/>
          <w:sz w:val="22"/>
          <w:szCs w:val="22"/>
          <w:lang w:val="en-US"/>
        </w:rPr>
      </w:pPr>
    </w:p>
    <w:p w14:paraId="486BC1E1" w14:textId="370F3FB3" w:rsidR="0F45BD13" w:rsidRDefault="0F45BD13" w:rsidP="0F45BD13">
      <w:pPr>
        <w:rPr>
          <w:rFonts w:asciiTheme="minorHAnsi" w:eastAsiaTheme="minorEastAsia" w:hAnsiTheme="minorHAnsi" w:cs="Calibri"/>
          <w:sz w:val="22"/>
          <w:szCs w:val="22"/>
          <w:lang w:val="en-US"/>
        </w:rPr>
      </w:pPr>
      <w:r w:rsidRPr="0F45BD13">
        <w:rPr>
          <w:rFonts w:asciiTheme="minorHAnsi" w:eastAsiaTheme="minorEastAsia" w:hAnsiTheme="minorHAnsi" w:cs="Calibri"/>
          <w:color w:val="000000" w:themeColor="text1"/>
          <w:sz w:val="22"/>
          <w:szCs w:val="22"/>
          <w:lang w:val="en-US"/>
        </w:rPr>
        <w:t xml:space="preserve">Residents and businesses in the </w:t>
      </w:r>
      <w:r w:rsidRPr="0F45BD13">
        <w:rPr>
          <w:rFonts w:asciiTheme="minorHAnsi" w:eastAsiaTheme="minorEastAsia" w:hAnsiTheme="minorHAnsi" w:cs="Calibri"/>
          <w:color w:val="0432FF"/>
          <w:sz w:val="22"/>
          <w:szCs w:val="22"/>
          <w:lang w:val="en-US"/>
        </w:rPr>
        <w:t xml:space="preserve">&lt;Insert electorate&gt; </w:t>
      </w:r>
      <w:r w:rsidRPr="0F45BD13">
        <w:rPr>
          <w:rFonts w:asciiTheme="minorHAnsi" w:eastAsiaTheme="minorEastAsia" w:hAnsiTheme="minorHAnsi" w:cs="Calibri"/>
          <w:color w:val="000000" w:themeColor="text1"/>
          <w:sz w:val="22"/>
          <w:szCs w:val="22"/>
          <w:lang w:val="en-US"/>
        </w:rPr>
        <w:t xml:space="preserve">area can help </w:t>
      </w:r>
      <w:r w:rsidRPr="0F45BD13">
        <w:rPr>
          <w:rFonts w:asciiTheme="minorHAnsi" w:eastAsiaTheme="minorEastAsia" w:hAnsiTheme="minorHAnsi" w:cs="Calibri"/>
          <w:sz w:val="22"/>
          <w:szCs w:val="22"/>
          <w:lang w:val="en-US"/>
        </w:rPr>
        <w:t xml:space="preserve">us reboot recycling by taking control of their own recycling journey and discovering the many elements of recycling that lie outside the public eye. </w:t>
      </w:r>
      <w:r w:rsidRPr="0F45BD13">
        <w:rPr>
          <w:rFonts w:ascii="Calibri" w:eastAsia="Calibri" w:hAnsi="Calibri" w:cs="Calibri"/>
          <w:sz w:val="22"/>
          <w:szCs w:val="22"/>
          <w:lang w:val="en-US"/>
        </w:rPr>
        <w:t>Nearly all Australians recycle and think of themselves as conscientious recyclers, but many residents want to know what happens once the wheelie bin is emptied from kerbside.</w:t>
      </w:r>
    </w:p>
    <w:p w14:paraId="2180373D" w14:textId="61C77E5D" w:rsidR="00324F62" w:rsidRDefault="00324F62" w:rsidP="00A84582">
      <w:pPr>
        <w:rPr>
          <w:rFonts w:asciiTheme="minorHAnsi" w:eastAsiaTheme="minorHAnsi" w:hAnsiTheme="minorHAnsi" w:cs="Calibri"/>
          <w:bCs/>
          <w:sz w:val="22"/>
          <w:szCs w:val="22"/>
          <w:lang w:val="en-US"/>
        </w:rPr>
      </w:pPr>
    </w:p>
    <w:p w14:paraId="4C471C12" w14:textId="40B1A8A0" w:rsidR="00636E85" w:rsidRPr="00CD158C" w:rsidRDefault="00636E85" w:rsidP="00636E85">
      <w:pPr>
        <w:widowControl w:val="0"/>
        <w:autoSpaceDE w:val="0"/>
        <w:autoSpaceDN w:val="0"/>
        <w:adjustRightInd w:val="0"/>
        <w:jc w:val="both"/>
        <w:rPr>
          <w:rFonts w:ascii="Calibri" w:eastAsia="Cambria" w:hAnsi="Calibri" w:cs="Calibri"/>
          <w:color w:val="0000FF"/>
          <w:sz w:val="22"/>
          <w:szCs w:val="22"/>
          <w:lang w:val="en-US"/>
        </w:rPr>
      </w:pPr>
      <w:r>
        <w:rPr>
          <w:rFonts w:ascii="Calibri" w:eastAsia="Cambria" w:hAnsi="Calibri" w:cs="Calibri"/>
          <w:color w:val="0000FF"/>
          <w:sz w:val="22"/>
          <w:szCs w:val="22"/>
          <w:lang w:val="en-US"/>
        </w:rPr>
        <w:t>&lt;I</w:t>
      </w:r>
      <w:r w:rsidRPr="00CD158C">
        <w:rPr>
          <w:rFonts w:ascii="Calibri" w:eastAsia="Cambria" w:hAnsi="Calibri" w:cs="Calibri"/>
          <w:color w:val="0000FF"/>
          <w:sz w:val="22"/>
          <w:szCs w:val="22"/>
          <w:lang w:val="en-US"/>
        </w:rPr>
        <w:t xml:space="preserve">nsert </w:t>
      </w:r>
      <w:r>
        <w:rPr>
          <w:rFonts w:ascii="Calibri" w:eastAsia="Cambria" w:hAnsi="Calibri" w:cs="Calibri"/>
          <w:color w:val="0000FF"/>
          <w:sz w:val="22"/>
          <w:szCs w:val="22"/>
          <w:lang w:val="en-US"/>
        </w:rPr>
        <w:t>MP</w:t>
      </w:r>
      <w:r w:rsidRPr="00CD158C">
        <w:rPr>
          <w:rFonts w:ascii="Calibri" w:eastAsia="Cambria" w:hAnsi="Calibri" w:cs="Calibri"/>
          <w:color w:val="0000FF"/>
          <w:sz w:val="22"/>
          <w:szCs w:val="22"/>
          <w:lang w:val="en-US"/>
        </w:rPr>
        <w:t xml:space="preserve"> comment</w:t>
      </w:r>
      <w:r>
        <w:rPr>
          <w:rFonts w:ascii="Calibri" w:eastAsia="Cambria" w:hAnsi="Calibri" w:cs="Calibri"/>
          <w:color w:val="0000FF"/>
          <w:sz w:val="22"/>
          <w:szCs w:val="22"/>
          <w:lang w:val="en-US"/>
        </w:rPr>
        <w:t xml:space="preserve"> about why it’s important to understand recycling, whether it be kerbside recycling, product stewardship schemes or reuse options</w:t>
      </w:r>
      <w:r w:rsidRPr="00CD158C">
        <w:rPr>
          <w:rFonts w:ascii="Calibri" w:eastAsia="Cambria" w:hAnsi="Calibri" w:cs="Calibri"/>
          <w:color w:val="0000FF"/>
          <w:sz w:val="22"/>
          <w:szCs w:val="22"/>
          <w:lang w:val="en-US"/>
        </w:rPr>
        <w:t>&gt;</w:t>
      </w:r>
      <w:r>
        <w:rPr>
          <w:rFonts w:ascii="Calibri" w:eastAsia="Cambria" w:hAnsi="Calibri" w:cs="Calibri"/>
          <w:color w:val="0000FF"/>
          <w:sz w:val="22"/>
          <w:szCs w:val="22"/>
          <w:lang w:val="en-US"/>
        </w:rPr>
        <w:t xml:space="preserve"> </w:t>
      </w:r>
      <w:r w:rsidRPr="00CD158C">
        <w:rPr>
          <w:rFonts w:ascii="Calibri" w:eastAsia="Cambria" w:hAnsi="Calibri" w:cs="Calibri"/>
          <w:color w:val="0000FF"/>
          <w:sz w:val="22"/>
          <w:szCs w:val="22"/>
          <w:lang w:val="en-US"/>
        </w:rPr>
        <w:t xml:space="preserve">&lt;insert </w:t>
      </w:r>
      <w:r>
        <w:rPr>
          <w:rFonts w:ascii="Calibri" w:eastAsia="Cambria" w:hAnsi="Calibri" w:cs="Calibri"/>
          <w:color w:val="0000FF"/>
          <w:sz w:val="22"/>
          <w:szCs w:val="22"/>
          <w:lang w:val="en-US"/>
        </w:rPr>
        <w:t>MP</w:t>
      </w:r>
      <w:r w:rsidRPr="00CD158C">
        <w:rPr>
          <w:rFonts w:ascii="Calibri" w:eastAsia="Cambria" w:hAnsi="Calibri" w:cs="Calibri"/>
          <w:color w:val="0000FF"/>
          <w:sz w:val="22"/>
          <w:szCs w:val="22"/>
          <w:lang w:val="en-US"/>
        </w:rPr>
        <w:t xml:space="preserve"> title&gt;, &lt;insert </w:t>
      </w:r>
      <w:r>
        <w:rPr>
          <w:rFonts w:ascii="Calibri" w:eastAsia="Cambria" w:hAnsi="Calibri" w:cs="Calibri"/>
          <w:color w:val="0000FF"/>
          <w:sz w:val="22"/>
          <w:szCs w:val="22"/>
          <w:lang w:val="en-US"/>
        </w:rPr>
        <w:t>MP</w:t>
      </w:r>
      <w:r w:rsidRPr="00CD158C">
        <w:rPr>
          <w:rFonts w:ascii="Calibri" w:eastAsia="Cambria" w:hAnsi="Calibri" w:cs="Calibri"/>
          <w:color w:val="0000FF"/>
          <w:sz w:val="22"/>
          <w:szCs w:val="22"/>
          <w:lang w:val="en-US"/>
        </w:rPr>
        <w:t xml:space="preserve"> name&gt;.</w:t>
      </w:r>
    </w:p>
    <w:p w14:paraId="3D47A4C1" w14:textId="77777777" w:rsidR="0029394A" w:rsidRDefault="0029394A" w:rsidP="00A84582">
      <w:pPr>
        <w:rPr>
          <w:rFonts w:asciiTheme="minorHAnsi" w:eastAsiaTheme="minorHAnsi" w:hAnsiTheme="minorHAnsi" w:cs="Calibri"/>
          <w:bCs/>
          <w:sz w:val="22"/>
          <w:szCs w:val="22"/>
          <w:lang w:val="en-US"/>
        </w:rPr>
      </w:pPr>
    </w:p>
    <w:p w14:paraId="26942A33" w14:textId="5607BC01" w:rsidR="00A84582" w:rsidRDefault="0F45BD13" w:rsidP="0F45BD13">
      <w:pPr>
        <w:rPr>
          <w:rFonts w:ascii="Calibri" w:eastAsia="Calibri" w:hAnsi="Calibri" w:cs="Calibri"/>
          <w:sz w:val="22"/>
          <w:szCs w:val="22"/>
          <w:lang w:val="en-US"/>
        </w:rPr>
      </w:pPr>
      <w:r w:rsidRPr="0F45BD13">
        <w:rPr>
          <w:rFonts w:ascii="Calibri" w:eastAsia="Calibri" w:hAnsi="Calibri" w:cs="Calibri"/>
          <w:sz w:val="22"/>
          <w:szCs w:val="22"/>
          <w:lang w:val="en-US"/>
        </w:rPr>
        <w:t xml:space="preserve">The impact of China’s new waste policies, marine plastic pollution and the ABC’s War on Waste series have dominated discussions around the environment in 2018. This year’s theme for National Recycling Week, </w:t>
      </w:r>
      <w:r w:rsidRPr="0F45BD13">
        <w:rPr>
          <w:rFonts w:ascii="Calibri" w:eastAsia="Calibri" w:hAnsi="Calibri" w:cs="Calibri"/>
          <w:b/>
          <w:bCs/>
          <w:sz w:val="22"/>
          <w:szCs w:val="22"/>
          <w:lang w:val="en-US"/>
        </w:rPr>
        <w:t>From Waste Wars to Recycling Reboot</w:t>
      </w:r>
      <w:r w:rsidRPr="0F45BD13">
        <w:rPr>
          <w:rFonts w:ascii="Calibri" w:eastAsia="Calibri" w:hAnsi="Calibri" w:cs="Calibri"/>
          <w:sz w:val="22"/>
          <w:szCs w:val="22"/>
          <w:lang w:val="en-US"/>
        </w:rPr>
        <w:t xml:space="preserve">, aims to resolve some of the confusion surrounding Australia’s waste. </w:t>
      </w:r>
    </w:p>
    <w:p w14:paraId="56167979" w14:textId="0461F6C3" w:rsidR="00A84582" w:rsidRDefault="00A84582" w:rsidP="0F45BD13">
      <w:pPr>
        <w:rPr>
          <w:rFonts w:ascii="Calibri" w:eastAsia="Calibri" w:hAnsi="Calibri" w:cs="Calibri"/>
          <w:sz w:val="22"/>
          <w:szCs w:val="22"/>
          <w:lang w:val="en-US"/>
        </w:rPr>
      </w:pPr>
    </w:p>
    <w:p w14:paraId="7DF28D78" w14:textId="77777777" w:rsidR="002E24C5" w:rsidRPr="00CD158C" w:rsidRDefault="002E24C5" w:rsidP="002E24C5">
      <w:pPr>
        <w:widowControl w:val="0"/>
        <w:autoSpaceDE w:val="0"/>
        <w:autoSpaceDN w:val="0"/>
        <w:adjustRightInd w:val="0"/>
        <w:jc w:val="both"/>
        <w:rPr>
          <w:rFonts w:ascii="Calibri" w:eastAsia="Cambria" w:hAnsi="Calibri" w:cs="Calibri"/>
          <w:color w:val="0000FF"/>
          <w:sz w:val="22"/>
          <w:szCs w:val="22"/>
          <w:lang w:val="en-US"/>
        </w:rPr>
      </w:pPr>
      <w:r>
        <w:rPr>
          <w:rFonts w:ascii="Calibri" w:eastAsia="Cambria" w:hAnsi="Calibri" w:cs="Calibri"/>
          <w:color w:val="0000FF"/>
          <w:sz w:val="22"/>
          <w:szCs w:val="22"/>
          <w:lang w:val="en-US"/>
        </w:rPr>
        <w:t>&lt;I</w:t>
      </w:r>
      <w:r w:rsidRPr="00CD158C">
        <w:rPr>
          <w:rFonts w:ascii="Calibri" w:eastAsia="Cambria" w:hAnsi="Calibri" w:cs="Calibri"/>
          <w:color w:val="0000FF"/>
          <w:sz w:val="22"/>
          <w:szCs w:val="22"/>
          <w:lang w:val="en-US"/>
        </w:rPr>
        <w:t xml:space="preserve">nsert </w:t>
      </w:r>
      <w:r>
        <w:rPr>
          <w:rFonts w:ascii="Calibri" w:eastAsia="Cambria" w:hAnsi="Calibri" w:cs="Calibri"/>
          <w:color w:val="0000FF"/>
          <w:sz w:val="22"/>
          <w:szCs w:val="22"/>
          <w:lang w:val="en-US"/>
        </w:rPr>
        <w:t>MP</w:t>
      </w:r>
      <w:r w:rsidRPr="00CD158C">
        <w:rPr>
          <w:rFonts w:ascii="Calibri" w:eastAsia="Cambria" w:hAnsi="Calibri" w:cs="Calibri"/>
          <w:color w:val="0000FF"/>
          <w:sz w:val="22"/>
          <w:szCs w:val="22"/>
          <w:lang w:val="en-US"/>
        </w:rPr>
        <w:t xml:space="preserve"> comment</w:t>
      </w:r>
      <w:r>
        <w:rPr>
          <w:rFonts w:ascii="Calibri" w:eastAsia="Cambria" w:hAnsi="Calibri" w:cs="Calibri"/>
          <w:color w:val="0000FF"/>
          <w:sz w:val="22"/>
          <w:szCs w:val="22"/>
          <w:lang w:val="en-US"/>
        </w:rPr>
        <w:t xml:space="preserve"> about why it’s important to continue to continue having confidence in recycling and being active recyclers </w:t>
      </w:r>
      <w:r w:rsidRPr="00CD158C">
        <w:rPr>
          <w:rFonts w:ascii="Calibri" w:eastAsia="Cambria" w:hAnsi="Calibri" w:cs="Calibri"/>
          <w:color w:val="0000FF"/>
          <w:sz w:val="22"/>
          <w:szCs w:val="22"/>
          <w:lang w:val="en-US"/>
        </w:rPr>
        <w:t>&gt;</w:t>
      </w:r>
      <w:r>
        <w:rPr>
          <w:rFonts w:ascii="Calibri" w:eastAsia="Cambria" w:hAnsi="Calibri" w:cs="Calibri"/>
          <w:color w:val="0000FF"/>
          <w:sz w:val="22"/>
          <w:szCs w:val="22"/>
          <w:lang w:val="en-US"/>
        </w:rPr>
        <w:t xml:space="preserve"> </w:t>
      </w:r>
      <w:r w:rsidRPr="00CD158C">
        <w:rPr>
          <w:rFonts w:ascii="Calibri" w:eastAsia="Cambria" w:hAnsi="Calibri" w:cs="Calibri"/>
          <w:color w:val="0000FF"/>
          <w:sz w:val="22"/>
          <w:szCs w:val="22"/>
          <w:lang w:val="en-US"/>
        </w:rPr>
        <w:t xml:space="preserve">&lt;insert </w:t>
      </w:r>
      <w:r>
        <w:rPr>
          <w:rFonts w:ascii="Calibri" w:eastAsia="Cambria" w:hAnsi="Calibri" w:cs="Calibri"/>
          <w:color w:val="0000FF"/>
          <w:sz w:val="22"/>
          <w:szCs w:val="22"/>
          <w:lang w:val="en-US"/>
        </w:rPr>
        <w:t>MP</w:t>
      </w:r>
      <w:r w:rsidRPr="00CD158C">
        <w:rPr>
          <w:rFonts w:ascii="Calibri" w:eastAsia="Cambria" w:hAnsi="Calibri" w:cs="Calibri"/>
          <w:color w:val="0000FF"/>
          <w:sz w:val="22"/>
          <w:szCs w:val="22"/>
          <w:lang w:val="en-US"/>
        </w:rPr>
        <w:t xml:space="preserve"> title&gt;, &lt;insert </w:t>
      </w:r>
      <w:r>
        <w:rPr>
          <w:rFonts w:ascii="Calibri" w:eastAsia="Cambria" w:hAnsi="Calibri" w:cs="Calibri"/>
          <w:color w:val="0000FF"/>
          <w:sz w:val="22"/>
          <w:szCs w:val="22"/>
          <w:lang w:val="en-US"/>
        </w:rPr>
        <w:t>MP</w:t>
      </w:r>
      <w:r w:rsidRPr="00CD158C">
        <w:rPr>
          <w:rFonts w:ascii="Calibri" w:eastAsia="Cambria" w:hAnsi="Calibri" w:cs="Calibri"/>
          <w:color w:val="0000FF"/>
          <w:sz w:val="22"/>
          <w:szCs w:val="22"/>
          <w:lang w:val="en-US"/>
        </w:rPr>
        <w:t xml:space="preserve"> name&gt;.</w:t>
      </w:r>
    </w:p>
    <w:p w14:paraId="3D443D5A" w14:textId="77777777" w:rsidR="002E24C5" w:rsidRDefault="002E24C5" w:rsidP="0F45BD13">
      <w:pPr>
        <w:rPr>
          <w:rFonts w:ascii="Calibri" w:eastAsia="Calibri" w:hAnsi="Calibri" w:cs="Calibri"/>
          <w:sz w:val="22"/>
          <w:szCs w:val="22"/>
          <w:lang w:val="en-US"/>
        </w:rPr>
      </w:pPr>
    </w:p>
    <w:p w14:paraId="0A166271" w14:textId="61285135" w:rsidR="00A84582" w:rsidRDefault="0F45BD13" w:rsidP="0F45BD13">
      <w:pPr>
        <w:rPr>
          <w:rFonts w:ascii="Calibri" w:eastAsia="Calibri" w:hAnsi="Calibri" w:cs="Calibri"/>
          <w:sz w:val="22"/>
          <w:szCs w:val="22"/>
          <w:lang w:val="en-US"/>
        </w:rPr>
      </w:pPr>
      <w:r w:rsidRPr="0F45BD13">
        <w:rPr>
          <w:rFonts w:ascii="Calibri" w:eastAsia="Calibri" w:hAnsi="Calibri" w:cs="Calibri"/>
          <w:sz w:val="22"/>
          <w:szCs w:val="22"/>
          <w:lang w:val="en-US"/>
        </w:rPr>
        <w:t xml:space="preserve">A council survey conducted by Planet Ark found that the most common recycling mistake made by residents was soft plastics (like bread bags) in the recycling bin, bagged recyclables in the recycling bin and food scraps or organics in the recycling bin. These mistakes cause problems at the sorting facilities and lead to more of Australia’s recyclables going to landfill.  </w:t>
      </w:r>
    </w:p>
    <w:p w14:paraId="7CA561E1" w14:textId="77777777" w:rsidR="00A84582" w:rsidRDefault="00A84582" w:rsidP="00A84582">
      <w:pPr>
        <w:rPr>
          <w:rFonts w:asciiTheme="minorHAnsi" w:hAnsiTheme="minorHAnsi"/>
          <w:sz w:val="22"/>
          <w:szCs w:val="22"/>
        </w:rPr>
      </w:pPr>
    </w:p>
    <w:p w14:paraId="2AE05C62" w14:textId="61C651EF" w:rsidR="0F45BD13" w:rsidRDefault="0F45BD13" w:rsidP="0F45BD13">
      <w:r w:rsidRPr="0F45BD13">
        <w:rPr>
          <w:rFonts w:ascii="Calibri" w:eastAsia="Calibri" w:hAnsi="Calibri" w:cs="Calibri"/>
          <w:sz w:val="22"/>
          <w:szCs w:val="22"/>
        </w:rPr>
        <w:t>“National Recycling Week is the perfect time to reboot your own recycling habits,” says Ryan Collins, Planet Ark’s Recycling Programs Manager. “Planet Ark’s research has revealed that despite 71% of people being confident in knowing what can and can’t be recycled, 61% would still like to see more information on these topics.”</w:t>
      </w:r>
    </w:p>
    <w:p w14:paraId="3F0BDBD5" w14:textId="77777777" w:rsidR="00A84582" w:rsidRDefault="00A84582" w:rsidP="00A84582">
      <w:pPr>
        <w:rPr>
          <w:rFonts w:asciiTheme="minorHAnsi" w:hAnsiTheme="minorHAnsi"/>
          <w:sz w:val="22"/>
          <w:szCs w:val="22"/>
        </w:rPr>
      </w:pPr>
    </w:p>
    <w:p w14:paraId="4801395B" w14:textId="39EC7111" w:rsidR="0F45BD13" w:rsidRPr="00F3246C" w:rsidRDefault="0F45BD13" w:rsidP="00F3246C">
      <w:r w:rsidRPr="0F45BD13">
        <w:rPr>
          <w:rFonts w:ascii="Calibri" w:eastAsia="Calibri" w:hAnsi="Calibri" w:cs="Calibri"/>
          <w:sz w:val="22"/>
          <w:szCs w:val="22"/>
        </w:rPr>
        <w:t xml:space="preserve">It’s not all doom and gloom either with a number of positive recycling stories emerging this year. Bingo Industries have reported an increase on their industry leading construction and demolition recycling rates to 85% at their Minto facility. </w:t>
      </w:r>
      <w:proofErr w:type="spellStart"/>
      <w:r w:rsidRPr="0F45BD13">
        <w:rPr>
          <w:rFonts w:ascii="Calibri" w:eastAsia="Calibri" w:hAnsi="Calibri" w:cs="Calibri"/>
          <w:sz w:val="22"/>
          <w:szCs w:val="22"/>
        </w:rPr>
        <w:t>MobileMuster</w:t>
      </w:r>
      <w:proofErr w:type="spellEnd"/>
      <w:r w:rsidRPr="0F45BD13">
        <w:rPr>
          <w:rFonts w:ascii="Calibri" w:eastAsia="Calibri" w:hAnsi="Calibri" w:cs="Calibri"/>
          <w:sz w:val="22"/>
          <w:szCs w:val="22"/>
        </w:rPr>
        <w:t xml:space="preserve"> have recycled over 1,400 tonnes of mobile phone components overall with 99% of </w:t>
      </w:r>
      <w:r w:rsidR="00B73BFE">
        <w:rPr>
          <w:rFonts w:ascii="Calibri" w:eastAsia="Calibri" w:hAnsi="Calibri" w:cs="Calibri"/>
          <w:sz w:val="22"/>
          <w:szCs w:val="22"/>
        </w:rPr>
        <w:t>materials</w:t>
      </w:r>
      <w:bookmarkStart w:id="0" w:name="_GoBack"/>
      <w:bookmarkEnd w:id="0"/>
      <w:r w:rsidRPr="0F45BD13">
        <w:rPr>
          <w:rFonts w:ascii="Calibri" w:eastAsia="Calibri" w:hAnsi="Calibri" w:cs="Calibri"/>
          <w:sz w:val="22"/>
          <w:szCs w:val="22"/>
        </w:rPr>
        <w:t xml:space="preserve"> being recovered. </w:t>
      </w:r>
      <w:r w:rsidR="00F3246C">
        <w:rPr>
          <w:rFonts w:ascii="Calibri" w:hAnsi="Calibri" w:cs="Calibri"/>
          <w:color w:val="000000"/>
          <w:sz w:val="22"/>
          <w:szCs w:val="22"/>
        </w:rPr>
        <w:t>Nespresso now have over 20,000 collection points for their coffee capsules</w:t>
      </w:r>
      <w:r w:rsidR="000926FB">
        <w:rPr>
          <w:rFonts w:ascii="Calibri" w:hAnsi="Calibri" w:cs="Calibri"/>
          <w:color w:val="000000"/>
          <w:sz w:val="22"/>
          <w:szCs w:val="22"/>
        </w:rPr>
        <w:t>.</w:t>
      </w:r>
      <w:r w:rsidR="000926FB" w:rsidRPr="000926FB">
        <w:rPr>
          <w:rFonts w:ascii="Calibri" w:hAnsi="Calibri" w:cs="Calibri"/>
          <w:bCs/>
          <w:iCs/>
          <w:color w:val="000000"/>
          <w:sz w:val="22"/>
          <w:szCs w:val="22"/>
          <w:lang w:val="en-US"/>
        </w:rPr>
        <w:t xml:space="preserve"> </w:t>
      </w:r>
      <w:r w:rsidR="000926FB" w:rsidRPr="009C305D">
        <w:rPr>
          <w:rFonts w:ascii="Calibri" w:hAnsi="Calibri" w:cs="Calibri"/>
          <w:bCs/>
          <w:iCs/>
          <w:color w:val="000000"/>
          <w:sz w:val="22"/>
          <w:szCs w:val="22"/>
          <w:lang w:val="en-US"/>
        </w:rPr>
        <w:t xml:space="preserve">Popular Unilever brands using 25% locally sourced </w:t>
      </w:r>
      <w:r w:rsidR="000926FB" w:rsidRPr="009C305D">
        <w:rPr>
          <w:rFonts w:ascii="Calibri" w:hAnsi="Calibri" w:cs="Calibri"/>
          <w:bCs/>
          <w:iCs/>
          <w:color w:val="000000"/>
          <w:sz w:val="22"/>
          <w:szCs w:val="22"/>
          <w:lang w:val="en-US"/>
        </w:rPr>
        <w:lastRenderedPageBreak/>
        <w:t>recycled plastic will be on shelf in 2019</w:t>
      </w:r>
      <w:r w:rsidR="000926FB">
        <w:rPr>
          <w:rFonts w:ascii="Calibri" w:hAnsi="Calibri" w:cs="Calibri"/>
          <w:bCs/>
          <w:iCs/>
          <w:color w:val="000000"/>
          <w:sz w:val="22"/>
          <w:szCs w:val="22"/>
          <w:lang w:val="en-US"/>
        </w:rPr>
        <w:t>.</w:t>
      </w:r>
      <w:r w:rsidR="00F3246C">
        <w:t xml:space="preserve"> </w:t>
      </w:r>
      <w:r w:rsidR="000926FB">
        <w:rPr>
          <w:rFonts w:ascii="Calibri" w:eastAsia="Calibri" w:hAnsi="Calibri" w:cs="Calibri"/>
          <w:sz w:val="22"/>
          <w:szCs w:val="22"/>
        </w:rPr>
        <w:t>W</w:t>
      </w:r>
      <w:r w:rsidRPr="0F45BD13">
        <w:rPr>
          <w:rFonts w:ascii="Calibri" w:eastAsia="Calibri" w:hAnsi="Calibri" w:cs="Calibri"/>
          <w:sz w:val="22"/>
          <w:szCs w:val="22"/>
        </w:rPr>
        <w:t>hilst Cartridges 4 Planet Ark are very close to breaking the 40 million cartridges recycled barrier.</w:t>
      </w:r>
    </w:p>
    <w:p w14:paraId="1AE2D008" w14:textId="3B8D70F1" w:rsidR="0F45BD13" w:rsidRDefault="0F45BD13" w:rsidP="0F45BD13">
      <w:pPr>
        <w:rPr>
          <w:rFonts w:ascii="Calibri" w:eastAsia="Calibri" w:hAnsi="Calibri" w:cs="Calibri"/>
          <w:sz w:val="22"/>
          <w:szCs w:val="22"/>
        </w:rPr>
      </w:pPr>
    </w:p>
    <w:p w14:paraId="401DE36D" w14:textId="455B6109" w:rsidR="0F45BD13" w:rsidRDefault="0F45BD13" w:rsidP="0F45BD13">
      <w:pPr>
        <w:rPr>
          <w:rFonts w:ascii="Calibri" w:eastAsia="Calibri" w:hAnsi="Calibri" w:cs="Calibri"/>
          <w:sz w:val="22"/>
          <w:szCs w:val="22"/>
        </w:rPr>
      </w:pPr>
      <w:r w:rsidRPr="0F45BD13">
        <w:rPr>
          <w:rFonts w:ascii="Calibri" w:eastAsia="Calibri" w:hAnsi="Calibri" w:cs="Calibri"/>
          <w:sz w:val="22"/>
          <w:szCs w:val="22"/>
        </w:rPr>
        <w:t>Residents are also being given a helping hand to recycle right with the launch of the new Australasian Recycling Label. It aims to help consumers understand which bin a piece of packaging should be placed in.</w:t>
      </w:r>
    </w:p>
    <w:p w14:paraId="58B6A0AB" w14:textId="082710F3" w:rsidR="00141261" w:rsidRDefault="00AD2224"/>
    <w:p w14:paraId="0E303683" w14:textId="2918E7BB" w:rsidR="0F45BD13" w:rsidRDefault="0F45BD13" w:rsidP="0F45BD13">
      <w:pPr>
        <w:rPr>
          <w:rFonts w:ascii="Calibri" w:eastAsia="Calibri" w:hAnsi="Calibri" w:cs="Calibri"/>
          <w:sz w:val="22"/>
          <w:szCs w:val="22"/>
          <w:lang w:val="en-US"/>
        </w:rPr>
      </w:pPr>
      <w:r w:rsidRPr="0F45BD13">
        <w:rPr>
          <w:rFonts w:ascii="Calibri" w:eastAsia="Calibri" w:hAnsi="Calibri" w:cs="Calibri"/>
          <w:sz w:val="22"/>
          <w:szCs w:val="22"/>
          <w:lang w:val="en-US"/>
        </w:rPr>
        <w:t xml:space="preserve">Planet Ark’s </w:t>
      </w:r>
      <w:r w:rsidRPr="0F45BD13">
        <w:rPr>
          <w:rFonts w:ascii="Calibri" w:eastAsia="Calibri" w:hAnsi="Calibri" w:cs="Calibri"/>
          <w:b/>
          <w:bCs/>
          <w:sz w:val="22"/>
          <w:szCs w:val="22"/>
          <w:lang w:val="en-US"/>
        </w:rPr>
        <w:t>Buy It Back Day</w:t>
      </w:r>
      <w:r w:rsidRPr="0F45BD13">
        <w:rPr>
          <w:rFonts w:ascii="Calibri" w:eastAsia="Calibri" w:hAnsi="Calibri" w:cs="Calibri"/>
          <w:sz w:val="22"/>
          <w:szCs w:val="22"/>
          <w:lang w:val="en-US"/>
        </w:rPr>
        <w:t xml:space="preserve"> (Sat 17 Nov) is back to encourage the community to celebrate National Recycling Week through mindful purchasing by buying something secondhand or buying a product made from recycled materials. Secondhand stores and tip shops are all invited to get involved.</w:t>
      </w:r>
    </w:p>
    <w:p w14:paraId="3ADC61D7" w14:textId="4D39520B" w:rsidR="0F45BD13" w:rsidRDefault="0F45BD13" w:rsidP="0F45BD13">
      <w:r w:rsidRPr="0F45BD13">
        <w:rPr>
          <w:rFonts w:ascii="Calibri" w:eastAsia="Calibri" w:hAnsi="Calibri" w:cs="Calibri"/>
          <w:sz w:val="22"/>
          <w:szCs w:val="22"/>
          <w:lang w:val="en-US"/>
        </w:rPr>
        <w:t>Shoppers are encouraged to share their finds on social media with a photo and hashtags #</w:t>
      </w:r>
      <w:proofErr w:type="spellStart"/>
      <w:r w:rsidRPr="0F45BD13">
        <w:rPr>
          <w:rFonts w:ascii="Calibri" w:eastAsia="Calibri" w:hAnsi="Calibri" w:cs="Calibri"/>
          <w:sz w:val="22"/>
          <w:szCs w:val="22"/>
          <w:lang w:val="en-US"/>
        </w:rPr>
        <w:t>BuyItBack</w:t>
      </w:r>
      <w:proofErr w:type="spellEnd"/>
      <w:r w:rsidRPr="0F45BD13">
        <w:rPr>
          <w:rFonts w:ascii="Calibri" w:eastAsia="Calibri" w:hAnsi="Calibri" w:cs="Calibri"/>
          <w:sz w:val="22"/>
          <w:szCs w:val="22"/>
          <w:lang w:val="en-US"/>
        </w:rPr>
        <w:t xml:space="preserve"> and #</w:t>
      </w:r>
      <w:proofErr w:type="spellStart"/>
      <w:r w:rsidRPr="0F45BD13">
        <w:rPr>
          <w:rFonts w:ascii="Calibri" w:eastAsia="Calibri" w:hAnsi="Calibri" w:cs="Calibri"/>
          <w:sz w:val="22"/>
          <w:szCs w:val="22"/>
          <w:lang w:val="en-US"/>
        </w:rPr>
        <w:t>NationalRecyclingWeek</w:t>
      </w:r>
      <w:proofErr w:type="spellEnd"/>
      <w:r w:rsidRPr="0F45BD13">
        <w:rPr>
          <w:rFonts w:ascii="Calibri" w:eastAsia="Calibri" w:hAnsi="Calibri" w:cs="Calibri"/>
          <w:sz w:val="22"/>
          <w:szCs w:val="22"/>
          <w:lang w:val="en-US"/>
        </w:rPr>
        <w:t xml:space="preserve">. </w:t>
      </w:r>
    </w:p>
    <w:p w14:paraId="6376525F" w14:textId="77777777" w:rsidR="001D40D0" w:rsidRDefault="001D40D0" w:rsidP="001D40D0">
      <w:pPr>
        <w:rPr>
          <w:rFonts w:asciiTheme="minorHAnsi" w:eastAsiaTheme="minorHAnsi" w:hAnsiTheme="minorHAnsi" w:cs="Calibri"/>
          <w:bCs/>
          <w:sz w:val="22"/>
          <w:szCs w:val="22"/>
          <w:lang w:val="en-US"/>
        </w:rPr>
      </w:pPr>
    </w:p>
    <w:p w14:paraId="7FBC2C98" w14:textId="3DA705D1" w:rsidR="0F45BD13" w:rsidRDefault="0F45BD13" w:rsidP="0F45BD13">
      <w:pPr>
        <w:rPr>
          <w:rFonts w:ascii="Calibri" w:eastAsia="Calibri" w:hAnsi="Calibri" w:cs="Calibri"/>
          <w:sz w:val="22"/>
          <w:szCs w:val="22"/>
          <w:lang w:val="en-US"/>
        </w:rPr>
      </w:pPr>
      <w:r w:rsidRPr="0F45BD13">
        <w:rPr>
          <w:rFonts w:ascii="Calibri" w:eastAsia="Calibri" w:hAnsi="Calibri" w:cs="Calibri"/>
          <w:sz w:val="22"/>
          <w:szCs w:val="22"/>
          <w:lang w:val="en-US"/>
        </w:rPr>
        <w:t xml:space="preserve">Schools can take the </w:t>
      </w:r>
      <w:r w:rsidRPr="0F45BD13">
        <w:rPr>
          <w:rFonts w:ascii="Calibri" w:eastAsia="Calibri" w:hAnsi="Calibri" w:cs="Calibri"/>
          <w:b/>
          <w:bCs/>
          <w:sz w:val="22"/>
          <w:szCs w:val="22"/>
          <w:lang w:val="en-US"/>
        </w:rPr>
        <w:t>Schools Recycle Right Challenge</w:t>
      </w:r>
      <w:r w:rsidRPr="0F45BD13">
        <w:rPr>
          <w:rFonts w:ascii="Calibri" w:eastAsia="Calibri" w:hAnsi="Calibri" w:cs="Calibri"/>
          <w:sz w:val="22"/>
          <w:szCs w:val="22"/>
          <w:lang w:val="en-US"/>
        </w:rPr>
        <w:t xml:space="preserve"> (8 Oct – 16 Nov) with free, fun and interactive teaching resources. A school from each state and territory will win a </w:t>
      </w:r>
      <w:proofErr w:type="spellStart"/>
      <w:r w:rsidRPr="0F45BD13">
        <w:rPr>
          <w:rFonts w:ascii="Calibri" w:eastAsia="Calibri" w:hAnsi="Calibri" w:cs="Calibri"/>
          <w:sz w:val="22"/>
          <w:szCs w:val="22"/>
          <w:lang w:val="en-US"/>
        </w:rPr>
        <w:t>Replas</w:t>
      </w:r>
      <w:proofErr w:type="spellEnd"/>
      <w:r w:rsidRPr="0F45BD13">
        <w:rPr>
          <w:rFonts w:ascii="Calibri" w:eastAsia="Calibri" w:hAnsi="Calibri" w:cs="Calibri"/>
          <w:sz w:val="22"/>
          <w:szCs w:val="22"/>
          <w:lang w:val="en-US"/>
        </w:rPr>
        <w:t xml:space="preserve"> outdoor seat valued at over $600.</w:t>
      </w:r>
    </w:p>
    <w:p w14:paraId="07ABC9C0" w14:textId="77777777" w:rsidR="001D40D0" w:rsidRDefault="001D40D0" w:rsidP="001D40D0">
      <w:pPr>
        <w:rPr>
          <w:rFonts w:asciiTheme="minorHAnsi" w:eastAsiaTheme="minorHAnsi" w:hAnsiTheme="minorHAnsi" w:cs="Calibri"/>
          <w:bCs/>
          <w:sz w:val="22"/>
          <w:szCs w:val="22"/>
          <w:lang w:val="en-US"/>
        </w:rPr>
      </w:pPr>
    </w:p>
    <w:p w14:paraId="646775D5" w14:textId="0BBEEE8E" w:rsidR="001D40D0" w:rsidRDefault="00FD337A" w:rsidP="001D40D0">
      <w:pPr>
        <w:rPr>
          <w:rFonts w:asciiTheme="minorHAnsi" w:eastAsiaTheme="minorHAnsi" w:hAnsiTheme="minorHAnsi" w:cs="Calibri"/>
          <w:bCs/>
          <w:sz w:val="22"/>
          <w:szCs w:val="22"/>
          <w:lang w:val="en-US"/>
        </w:rPr>
      </w:pPr>
      <w:r w:rsidRPr="00760F34">
        <w:rPr>
          <w:rFonts w:asciiTheme="minorHAnsi" w:eastAsiaTheme="minorHAnsi" w:hAnsiTheme="minorHAnsi" w:cs="Calibri"/>
          <w:bCs/>
          <w:color w:val="0432FF"/>
          <w:sz w:val="22"/>
          <w:szCs w:val="22"/>
          <w:lang w:val="en-US"/>
        </w:rPr>
        <w:t xml:space="preserve">&lt;Insert electorate&gt; </w:t>
      </w:r>
      <w:r w:rsidR="00F76018" w:rsidRPr="005828B5">
        <w:rPr>
          <w:rFonts w:asciiTheme="minorHAnsi" w:eastAsiaTheme="minorHAnsi" w:hAnsiTheme="minorHAnsi" w:cs="Calibri"/>
          <w:bCs/>
          <w:color w:val="000000" w:themeColor="text1"/>
          <w:sz w:val="22"/>
          <w:szCs w:val="22"/>
          <w:lang w:val="en-US"/>
        </w:rPr>
        <w:t xml:space="preserve">residents can join </w:t>
      </w:r>
      <w:r w:rsidR="00F76018">
        <w:rPr>
          <w:rFonts w:asciiTheme="minorHAnsi" w:eastAsiaTheme="minorHAnsi" w:hAnsiTheme="minorHAnsi" w:cs="Calibri"/>
          <w:bCs/>
          <w:sz w:val="22"/>
          <w:szCs w:val="22"/>
          <w:lang w:val="en-US"/>
        </w:rPr>
        <w:t xml:space="preserve">the </w:t>
      </w:r>
      <w:r w:rsidR="001D40D0">
        <w:rPr>
          <w:rFonts w:asciiTheme="minorHAnsi" w:eastAsiaTheme="minorHAnsi" w:hAnsiTheme="minorHAnsi" w:cs="Calibri"/>
          <w:bCs/>
          <w:sz w:val="22"/>
          <w:szCs w:val="22"/>
          <w:lang w:val="en-US"/>
        </w:rPr>
        <w:t xml:space="preserve">community’s </w:t>
      </w:r>
      <w:r w:rsidR="00F56507">
        <w:rPr>
          <w:rFonts w:asciiTheme="minorHAnsi" w:eastAsiaTheme="minorHAnsi" w:hAnsiTheme="minorHAnsi" w:cs="Calibri"/>
          <w:bCs/>
          <w:sz w:val="22"/>
          <w:szCs w:val="22"/>
          <w:lang w:val="en-US"/>
        </w:rPr>
        <w:t>w</w:t>
      </w:r>
      <w:r w:rsidR="001D40D0">
        <w:rPr>
          <w:rFonts w:asciiTheme="minorHAnsi" w:eastAsiaTheme="minorHAnsi" w:hAnsiTheme="minorHAnsi" w:cs="Calibri"/>
          <w:bCs/>
          <w:sz w:val="22"/>
          <w:szCs w:val="22"/>
          <w:lang w:val="en-US"/>
        </w:rPr>
        <w:t xml:space="preserve">ar on </w:t>
      </w:r>
      <w:r w:rsidR="00F56507">
        <w:rPr>
          <w:rFonts w:asciiTheme="minorHAnsi" w:eastAsiaTheme="minorHAnsi" w:hAnsiTheme="minorHAnsi" w:cs="Calibri"/>
          <w:bCs/>
          <w:sz w:val="22"/>
          <w:szCs w:val="22"/>
          <w:lang w:val="en-US"/>
        </w:rPr>
        <w:t>w</w:t>
      </w:r>
      <w:r w:rsidR="001D40D0">
        <w:rPr>
          <w:rFonts w:asciiTheme="minorHAnsi" w:eastAsiaTheme="minorHAnsi" w:hAnsiTheme="minorHAnsi" w:cs="Calibri"/>
          <w:bCs/>
          <w:sz w:val="22"/>
          <w:szCs w:val="22"/>
          <w:lang w:val="en-US"/>
        </w:rPr>
        <w:t xml:space="preserve">aste and </w:t>
      </w:r>
      <w:r w:rsidR="00F56507">
        <w:rPr>
          <w:rFonts w:asciiTheme="minorHAnsi" w:eastAsiaTheme="minorHAnsi" w:hAnsiTheme="minorHAnsi" w:cs="Calibri"/>
          <w:bCs/>
          <w:sz w:val="22"/>
          <w:szCs w:val="22"/>
          <w:lang w:val="en-US"/>
        </w:rPr>
        <w:t>make this</w:t>
      </w:r>
      <w:r w:rsidR="001D40D0">
        <w:rPr>
          <w:rFonts w:asciiTheme="minorHAnsi" w:eastAsiaTheme="minorHAnsi" w:hAnsiTheme="minorHAnsi" w:cs="Calibri"/>
          <w:bCs/>
          <w:sz w:val="22"/>
          <w:szCs w:val="22"/>
          <w:lang w:val="en-US"/>
        </w:rPr>
        <w:t xml:space="preserve"> National Recycling Week</w:t>
      </w:r>
      <w:r w:rsidR="00F56507">
        <w:rPr>
          <w:rFonts w:asciiTheme="minorHAnsi" w:eastAsiaTheme="minorHAnsi" w:hAnsiTheme="minorHAnsi" w:cs="Calibri"/>
          <w:bCs/>
          <w:sz w:val="22"/>
          <w:szCs w:val="22"/>
          <w:lang w:val="en-US"/>
        </w:rPr>
        <w:t xml:space="preserve"> the biggest yet</w:t>
      </w:r>
      <w:r w:rsidR="001D40D0">
        <w:rPr>
          <w:rFonts w:asciiTheme="minorHAnsi" w:eastAsiaTheme="minorHAnsi" w:hAnsiTheme="minorHAnsi" w:cs="Calibri"/>
          <w:bCs/>
          <w:sz w:val="22"/>
          <w:szCs w:val="22"/>
          <w:lang w:val="en-US"/>
        </w:rPr>
        <w:t xml:space="preserve">! For more information on any of the above visit </w:t>
      </w:r>
      <w:hyperlink r:id="rId9" w:history="1">
        <w:r w:rsidR="001D40D0" w:rsidRPr="0071042E">
          <w:rPr>
            <w:rStyle w:val="Hyperlink"/>
            <w:rFonts w:asciiTheme="minorHAnsi" w:eastAsiaTheme="minorHAnsi" w:hAnsiTheme="minorHAnsi" w:cs="Calibri"/>
            <w:bCs/>
            <w:sz w:val="22"/>
            <w:szCs w:val="22"/>
            <w:lang w:val="en-US"/>
          </w:rPr>
          <w:t>www.recyclingweek.planetark.org</w:t>
        </w:r>
      </w:hyperlink>
      <w:r w:rsidR="001D40D0">
        <w:rPr>
          <w:rFonts w:asciiTheme="minorHAnsi" w:eastAsiaTheme="minorHAnsi" w:hAnsiTheme="minorHAnsi" w:cs="Calibri"/>
          <w:bCs/>
          <w:sz w:val="22"/>
          <w:szCs w:val="22"/>
          <w:lang w:val="en-US"/>
        </w:rPr>
        <w:t xml:space="preserve"> or call the hotline 1300 733 712.</w:t>
      </w:r>
    </w:p>
    <w:p w14:paraId="70205739" w14:textId="77777777" w:rsidR="001D40D0" w:rsidRPr="00295A0B" w:rsidRDefault="001D40D0" w:rsidP="001D40D0">
      <w:pPr>
        <w:rPr>
          <w:rFonts w:asciiTheme="minorHAnsi" w:hAnsiTheme="minorHAnsi"/>
          <w:sz w:val="22"/>
          <w:szCs w:val="22"/>
        </w:rPr>
      </w:pPr>
    </w:p>
    <w:p w14:paraId="23BF26A9" w14:textId="77777777" w:rsidR="001D40D0" w:rsidRDefault="001D40D0" w:rsidP="001D40D0">
      <w:pPr>
        <w:rPr>
          <w:rFonts w:asciiTheme="minorHAnsi" w:hAnsiTheme="minorHAnsi"/>
          <w:b/>
          <w:color w:val="000000" w:themeColor="text1"/>
          <w:sz w:val="22"/>
          <w:szCs w:val="22"/>
          <w:u w:val="single"/>
        </w:rPr>
      </w:pPr>
      <w:r w:rsidRPr="00C5586C">
        <w:rPr>
          <w:rFonts w:asciiTheme="minorHAnsi" w:hAnsiTheme="minorHAnsi"/>
          <w:b/>
          <w:color w:val="000000" w:themeColor="text1"/>
          <w:sz w:val="22"/>
          <w:szCs w:val="22"/>
          <w:u w:val="single"/>
        </w:rPr>
        <w:t>National Recycling Week Events:</w:t>
      </w:r>
    </w:p>
    <w:p w14:paraId="1D269E26" w14:textId="20304294" w:rsidR="001D40D0" w:rsidRPr="00236D99" w:rsidRDefault="0F45BD13" w:rsidP="0F45BD13">
      <w:pPr>
        <w:rPr>
          <w:rFonts w:asciiTheme="minorHAnsi" w:hAnsiTheme="minorHAnsi"/>
          <w:color w:val="000000" w:themeColor="text1"/>
          <w:sz w:val="22"/>
          <w:szCs w:val="22"/>
        </w:rPr>
      </w:pPr>
      <w:r w:rsidRPr="0F45BD13">
        <w:rPr>
          <w:rFonts w:asciiTheme="minorHAnsi" w:hAnsiTheme="minorHAnsi"/>
          <w:color w:val="000000" w:themeColor="text1"/>
          <w:sz w:val="22"/>
          <w:szCs w:val="22"/>
        </w:rPr>
        <w:t xml:space="preserve">The </w:t>
      </w:r>
      <w:r w:rsidRPr="0F45BD13">
        <w:rPr>
          <w:rFonts w:asciiTheme="minorHAnsi" w:hAnsiTheme="minorHAnsi"/>
          <w:b/>
          <w:bCs/>
          <w:color w:val="000000" w:themeColor="text1"/>
          <w:sz w:val="22"/>
          <w:szCs w:val="22"/>
        </w:rPr>
        <w:t>Schools Recycle Right Challenge</w:t>
      </w:r>
      <w:r w:rsidRPr="0F45BD13">
        <w:rPr>
          <w:rFonts w:asciiTheme="minorHAnsi" w:hAnsiTheme="minorHAnsi"/>
          <w:color w:val="000000" w:themeColor="text1"/>
          <w:sz w:val="22"/>
          <w:szCs w:val="22"/>
        </w:rPr>
        <w:t xml:space="preserve"> (8 Oct – 16 Nov), the </w:t>
      </w:r>
      <w:r w:rsidRPr="0F45BD13">
        <w:rPr>
          <w:rFonts w:asciiTheme="minorHAnsi" w:hAnsiTheme="minorHAnsi"/>
          <w:b/>
          <w:bCs/>
          <w:color w:val="000000" w:themeColor="text1"/>
          <w:sz w:val="22"/>
          <w:szCs w:val="22"/>
        </w:rPr>
        <w:t>Friday File Fling</w:t>
      </w:r>
      <w:r w:rsidRPr="0F45BD13">
        <w:rPr>
          <w:rFonts w:asciiTheme="minorHAnsi" w:hAnsiTheme="minorHAnsi"/>
          <w:color w:val="000000" w:themeColor="text1"/>
          <w:sz w:val="22"/>
          <w:szCs w:val="22"/>
        </w:rPr>
        <w:t xml:space="preserve"> (Fri 16 Nov), </w:t>
      </w:r>
      <w:r w:rsidRPr="0F45BD13">
        <w:rPr>
          <w:rFonts w:asciiTheme="minorHAnsi" w:hAnsiTheme="minorHAnsi"/>
          <w:b/>
          <w:bCs/>
          <w:color w:val="000000" w:themeColor="text1"/>
          <w:sz w:val="22"/>
          <w:szCs w:val="22"/>
        </w:rPr>
        <w:t>Buy It Back Day</w:t>
      </w:r>
      <w:r w:rsidRPr="0F45BD13">
        <w:rPr>
          <w:rFonts w:asciiTheme="minorHAnsi" w:hAnsiTheme="minorHAnsi"/>
          <w:color w:val="000000" w:themeColor="text1"/>
          <w:sz w:val="22"/>
          <w:szCs w:val="22"/>
        </w:rPr>
        <w:t xml:space="preserve"> (Sat 17 Nov) and the </w:t>
      </w:r>
      <w:r w:rsidRPr="0F45BD13">
        <w:rPr>
          <w:rFonts w:asciiTheme="minorHAnsi" w:hAnsiTheme="minorHAnsi"/>
          <w:b/>
          <w:bCs/>
          <w:color w:val="000000" w:themeColor="text1"/>
          <w:sz w:val="22"/>
          <w:szCs w:val="22"/>
        </w:rPr>
        <w:t>Big Aussie Swap</w:t>
      </w:r>
      <w:r w:rsidRPr="0F45BD13">
        <w:rPr>
          <w:rFonts w:asciiTheme="minorHAnsi" w:hAnsiTheme="minorHAnsi"/>
          <w:color w:val="000000" w:themeColor="text1"/>
          <w:sz w:val="22"/>
          <w:szCs w:val="22"/>
        </w:rPr>
        <w:t xml:space="preserve"> (12 – 18 Nov). </w:t>
      </w:r>
    </w:p>
    <w:p w14:paraId="6D8DD073" w14:textId="77777777" w:rsidR="001D40D0" w:rsidRDefault="001D40D0" w:rsidP="001D40D0">
      <w:pPr>
        <w:rPr>
          <w:rFonts w:asciiTheme="minorHAnsi" w:hAnsiTheme="minorHAnsi"/>
          <w:color w:val="000000" w:themeColor="text1"/>
          <w:sz w:val="22"/>
          <w:szCs w:val="22"/>
        </w:rPr>
      </w:pPr>
    </w:p>
    <w:p w14:paraId="1E572BAA" w14:textId="2582ED0A" w:rsidR="001D40D0" w:rsidRPr="00E606CD" w:rsidRDefault="0F45BD13" w:rsidP="0F45BD13">
      <w:pPr>
        <w:rPr>
          <w:rFonts w:ascii="Calibri" w:eastAsia="Calibri" w:hAnsi="Calibri" w:cs="Calibri"/>
          <w:sz w:val="22"/>
          <w:szCs w:val="22"/>
        </w:rPr>
      </w:pPr>
      <w:r w:rsidRPr="0F45BD13">
        <w:rPr>
          <w:rFonts w:ascii="Calibri" w:eastAsia="Calibri" w:hAnsi="Calibri" w:cs="Calibri"/>
          <w:b/>
          <w:bCs/>
          <w:sz w:val="22"/>
          <w:szCs w:val="22"/>
          <w:u w:val="single"/>
        </w:rPr>
        <w:t>Sponsors:</w:t>
      </w:r>
    </w:p>
    <w:p w14:paraId="10AEF1F2" w14:textId="48C3593C" w:rsidR="001D40D0" w:rsidRPr="00E606CD" w:rsidRDefault="0F45BD13" w:rsidP="0F45BD13">
      <w:pPr>
        <w:rPr>
          <w:rFonts w:asciiTheme="minorHAnsi" w:hAnsiTheme="minorHAnsi"/>
          <w:sz w:val="22"/>
          <w:szCs w:val="22"/>
        </w:rPr>
      </w:pPr>
      <w:r w:rsidRPr="0F45BD13">
        <w:rPr>
          <w:rFonts w:ascii="Calibri" w:eastAsia="Calibri" w:hAnsi="Calibri" w:cs="Calibri"/>
          <w:sz w:val="22"/>
          <w:szCs w:val="22"/>
        </w:rPr>
        <w:t xml:space="preserve">National Recycling Week 2018 is kindly supported by </w:t>
      </w:r>
      <w:r w:rsidRPr="002E24C5">
        <w:rPr>
          <w:rFonts w:ascii="Calibri" w:eastAsia="Calibri" w:hAnsi="Calibri" w:cs="Calibri"/>
          <w:bCs/>
          <w:sz w:val="22"/>
          <w:szCs w:val="22"/>
        </w:rPr>
        <w:t>Major Sponsor</w:t>
      </w:r>
      <w:r w:rsidRPr="0F45BD13">
        <w:rPr>
          <w:rFonts w:ascii="Calibri" w:eastAsia="Calibri" w:hAnsi="Calibri" w:cs="Calibri"/>
          <w:sz w:val="22"/>
          <w:szCs w:val="22"/>
        </w:rPr>
        <w:t xml:space="preserve"> </w:t>
      </w:r>
      <w:r w:rsidRPr="0F45BD13">
        <w:rPr>
          <w:rFonts w:ascii="Calibri" w:eastAsia="Calibri" w:hAnsi="Calibri" w:cs="Calibri"/>
          <w:b/>
          <w:bCs/>
          <w:sz w:val="22"/>
          <w:szCs w:val="22"/>
        </w:rPr>
        <w:t>Bingo Industries</w:t>
      </w:r>
      <w:r w:rsidRPr="0F45BD13">
        <w:rPr>
          <w:rFonts w:ascii="Calibri" w:eastAsia="Calibri" w:hAnsi="Calibri" w:cs="Calibri"/>
          <w:sz w:val="22"/>
          <w:szCs w:val="22"/>
        </w:rPr>
        <w:t xml:space="preserve">, Associate Sponsors </w:t>
      </w:r>
      <w:proofErr w:type="spellStart"/>
      <w:r w:rsidRPr="0F45BD13">
        <w:rPr>
          <w:rFonts w:ascii="Calibri" w:eastAsia="Calibri" w:hAnsi="Calibri" w:cs="Calibri"/>
          <w:b/>
          <w:bCs/>
          <w:sz w:val="22"/>
          <w:szCs w:val="22"/>
        </w:rPr>
        <w:t>MobileMuster</w:t>
      </w:r>
      <w:proofErr w:type="spellEnd"/>
      <w:r w:rsidRPr="0F45BD13">
        <w:rPr>
          <w:rFonts w:ascii="Calibri" w:eastAsia="Calibri" w:hAnsi="Calibri" w:cs="Calibri"/>
          <w:b/>
          <w:bCs/>
          <w:sz w:val="22"/>
          <w:szCs w:val="22"/>
        </w:rPr>
        <w:t xml:space="preserve">, Nespresso, Australasian Recycling Label </w:t>
      </w:r>
      <w:r w:rsidRPr="0F45BD13">
        <w:rPr>
          <w:rFonts w:ascii="Calibri" w:eastAsia="Calibri" w:hAnsi="Calibri" w:cs="Calibri"/>
          <w:sz w:val="22"/>
          <w:szCs w:val="22"/>
        </w:rPr>
        <w:t xml:space="preserve">and </w:t>
      </w:r>
      <w:r w:rsidRPr="0F45BD13">
        <w:rPr>
          <w:rFonts w:ascii="Calibri" w:eastAsia="Calibri" w:hAnsi="Calibri" w:cs="Calibri"/>
          <w:b/>
          <w:bCs/>
          <w:sz w:val="22"/>
          <w:szCs w:val="22"/>
        </w:rPr>
        <w:t>Cartridges 4 Planet Ark</w:t>
      </w:r>
      <w:r w:rsidR="00831F67">
        <w:rPr>
          <w:rFonts w:ascii="Calibri" w:eastAsia="Calibri" w:hAnsi="Calibri" w:cs="Calibri"/>
          <w:b/>
          <w:bCs/>
          <w:sz w:val="22"/>
          <w:szCs w:val="22"/>
        </w:rPr>
        <w:t>,</w:t>
      </w:r>
      <w:r w:rsidRPr="0F45BD13">
        <w:rPr>
          <w:rFonts w:ascii="Calibri" w:eastAsia="Calibri" w:hAnsi="Calibri" w:cs="Calibri"/>
          <w:b/>
          <w:bCs/>
          <w:sz w:val="22"/>
          <w:szCs w:val="22"/>
        </w:rPr>
        <w:t xml:space="preserve"> </w:t>
      </w:r>
      <w:r w:rsidRPr="002E24C5">
        <w:rPr>
          <w:rFonts w:ascii="Calibri" w:eastAsia="Calibri" w:hAnsi="Calibri" w:cs="Calibri"/>
          <w:bCs/>
          <w:sz w:val="22"/>
          <w:szCs w:val="22"/>
        </w:rPr>
        <w:t>and</w:t>
      </w:r>
      <w:r w:rsidRPr="0F45BD13">
        <w:rPr>
          <w:rFonts w:ascii="Calibri" w:eastAsia="Calibri" w:hAnsi="Calibri" w:cs="Calibri"/>
          <w:b/>
          <w:bCs/>
          <w:sz w:val="22"/>
          <w:szCs w:val="22"/>
        </w:rPr>
        <w:t xml:space="preserve"> </w:t>
      </w:r>
      <w:r w:rsidRPr="0F45BD13">
        <w:rPr>
          <w:rFonts w:ascii="Calibri" w:eastAsia="Calibri" w:hAnsi="Calibri" w:cs="Calibri"/>
          <w:sz w:val="22"/>
          <w:szCs w:val="22"/>
        </w:rPr>
        <w:t xml:space="preserve">Supporting Sponsors </w:t>
      </w:r>
      <w:r w:rsidR="00C636BA">
        <w:rPr>
          <w:rFonts w:ascii="Calibri" w:eastAsia="Calibri" w:hAnsi="Calibri" w:cs="Calibri"/>
          <w:b/>
          <w:sz w:val="22"/>
          <w:szCs w:val="22"/>
        </w:rPr>
        <w:t xml:space="preserve">Unilever </w:t>
      </w:r>
      <w:r w:rsidR="00C636BA">
        <w:rPr>
          <w:rFonts w:ascii="Calibri" w:eastAsia="Calibri" w:hAnsi="Calibri" w:cs="Calibri"/>
          <w:sz w:val="22"/>
          <w:szCs w:val="22"/>
        </w:rPr>
        <w:t xml:space="preserve">and </w:t>
      </w:r>
      <w:r w:rsidRPr="0F45BD13">
        <w:rPr>
          <w:rFonts w:ascii="Calibri" w:eastAsia="Calibri" w:hAnsi="Calibri" w:cs="Calibri"/>
          <w:b/>
          <w:bCs/>
          <w:sz w:val="22"/>
          <w:szCs w:val="22"/>
        </w:rPr>
        <w:t>Tetra Pak</w:t>
      </w:r>
      <w:r w:rsidRPr="0F45BD13">
        <w:rPr>
          <w:rFonts w:ascii="Calibri" w:eastAsia="Calibri" w:hAnsi="Calibri" w:cs="Calibri"/>
          <w:sz w:val="22"/>
          <w:szCs w:val="22"/>
        </w:rPr>
        <w:t>.</w:t>
      </w:r>
    </w:p>
    <w:p w14:paraId="2F6C5F72" w14:textId="6B9675D9" w:rsidR="00F76018" w:rsidRDefault="00F76018" w:rsidP="001D40D0">
      <w:pPr>
        <w:rPr>
          <w:rFonts w:asciiTheme="minorHAnsi" w:hAnsiTheme="minorHAnsi"/>
        </w:rPr>
      </w:pPr>
    </w:p>
    <w:p w14:paraId="0633F315" w14:textId="77777777" w:rsidR="00F76018" w:rsidRPr="00295A0B" w:rsidRDefault="00F76018" w:rsidP="001D40D0">
      <w:pPr>
        <w:rPr>
          <w:rFonts w:asciiTheme="minorHAnsi" w:hAnsiTheme="minorHAnsi"/>
        </w:rPr>
      </w:pPr>
    </w:p>
    <w:p w14:paraId="46C35482" w14:textId="67FF329B" w:rsidR="001D40D0" w:rsidRPr="00E606CD" w:rsidRDefault="001D40D0" w:rsidP="00E606CD">
      <w:pPr>
        <w:widowControl w:val="0"/>
        <w:autoSpaceDE w:val="0"/>
        <w:autoSpaceDN w:val="0"/>
        <w:adjustRightInd w:val="0"/>
        <w:ind w:right="334"/>
        <w:jc w:val="center"/>
        <w:rPr>
          <w:rFonts w:asciiTheme="minorHAnsi" w:eastAsiaTheme="minorHAnsi" w:hAnsiTheme="minorHAnsi" w:cs="Calibri"/>
          <w:b/>
          <w:bCs/>
          <w:sz w:val="22"/>
          <w:szCs w:val="22"/>
          <w:lang w:val="en-US"/>
        </w:rPr>
      </w:pPr>
      <w:r w:rsidRPr="00295A0B">
        <w:rPr>
          <w:rFonts w:asciiTheme="minorHAnsi" w:eastAsiaTheme="minorHAnsi" w:hAnsiTheme="minorHAnsi" w:cs="Calibri"/>
          <w:b/>
          <w:bCs/>
          <w:sz w:val="22"/>
          <w:szCs w:val="22"/>
          <w:lang w:val="en-US"/>
        </w:rPr>
        <w:t>- Ends -</w:t>
      </w:r>
    </w:p>
    <w:p w14:paraId="4E8DC848" w14:textId="77777777" w:rsidR="001D40D0" w:rsidRDefault="001D40D0" w:rsidP="001D40D0">
      <w:pPr>
        <w:widowControl w:val="0"/>
        <w:autoSpaceDE w:val="0"/>
        <w:autoSpaceDN w:val="0"/>
        <w:adjustRightInd w:val="0"/>
        <w:ind w:right="185"/>
        <w:jc w:val="both"/>
        <w:rPr>
          <w:rFonts w:asciiTheme="minorHAnsi" w:hAnsiTheme="minorHAnsi" w:cs="Calibri"/>
          <w:sz w:val="22"/>
          <w:szCs w:val="22"/>
          <w:lang w:val="en-US"/>
        </w:rPr>
      </w:pPr>
    </w:p>
    <w:p w14:paraId="30494FD1" w14:textId="77777777" w:rsidR="001D40D0" w:rsidRPr="00295A0B" w:rsidRDefault="001D40D0" w:rsidP="001D40D0">
      <w:pPr>
        <w:widowControl w:val="0"/>
        <w:autoSpaceDE w:val="0"/>
        <w:autoSpaceDN w:val="0"/>
        <w:adjustRightInd w:val="0"/>
        <w:ind w:right="185"/>
        <w:jc w:val="both"/>
        <w:rPr>
          <w:rFonts w:asciiTheme="minorHAnsi" w:hAnsiTheme="minorHAnsi" w:cs="Calibri"/>
          <w:sz w:val="22"/>
          <w:szCs w:val="22"/>
          <w:lang w:val="en-US"/>
        </w:rPr>
      </w:pPr>
      <w:r w:rsidRPr="00295A0B">
        <w:rPr>
          <w:rFonts w:asciiTheme="minorHAnsi" w:hAnsiTheme="minorHAnsi" w:cs="Calibri"/>
          <w:sz w:val="22"/>
          <w:szCs w:val="22"/>
          <w:lang w:val="en-US"/>
        </w:rPr>
        <w:t>For further information, interviews or images please contact:</w:t>
      </w:r>
    </w:p>
    <w:tbl>
      <w:tblPr>
        <w:tblStyle w:val="TableGrid"/>
        <w:tblW w:w="0" w:type="auto"/>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2479"/>
        <w:gridCol w:w="2740"/>
      </w:tblGrid>
      <w:tr w:rsidR="001D40D0" w:rsidRPr="00295A0B" w14:paraId="28CA6453" w14:textId="77777777" w:rsidTr="00CB2A6F">
        <w:tc>
          <w:tcPr>
            <w:tcW w:w="2505" w:type="dxa"/>
          </w:tcPr>
          <w:p w14:paraId="0787E0B7" w14:textId="77777777" w:rsidR="001D40D0" w:rsidRDefault="001D40D0" w:rsidP="00CB2A6F">
            <w:pPr>
              <w:widowControl w:val="0"/>
              <w:autoSpaceDE w:val="0"/>
              <w:autoSpaceDN w:val="0"/>
              <w:adjustRightInd w:val="0"/>
              <w:ind w:right="185"/>
              <w:rPr>
                <w:ins w:id="1" w:author="Carol Warwick" w:date="2017-10-20T10:42:00Z"/>
                <w:rFonts w:asciiTheme="minorHAnsi" w:hAnsiTheme="minorHAnsi" w:cs="Calibri"/>
                <w:sz w:val="22"/>
                <w:szCs w:val="22"/>
              </w:rPr>
            </w:pPr>
          </w:p>
          <w:p w14:paraId="02C49384" w14:textId="2FF19AEB"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Josh Cole</w:t>
            </w:r>
          </w:p>
        </w:tc>
        <w:tc>
          <w:tcPr>
            <w:tcW w:w="2479" w:type="dxa"/>
          </w:tcPr>
          <w:p w14:paraId="4A5BE9EC"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4329DAB4" w14:textId="77777777" w:rsidR="001D40D0" w:rsidRDefault="001D40D0" w:rsidP="00CB2A6F">
            <w:pPr>
              <w:widowControl w:val="0"/>
              <w:autoSpaceDE w:val="0"/>
              <w:autoSpaceDN w:val="0"/>
              <w:adjustRightInd w:val="0"/>
              <w:ind w:right="185"/>
              <w:rPr>
                <w:ins w:id="2" w:author="Carol Warwick" w:date="2017-10-20T10:42:00Z"/>
                <w:rFonts w:asciiTheme="minorHAnsi" w:hAnsiTheme="minorHAnsi" w:cs="Calibri"/>
                <w:sz w:val="22"/>
                <w:szCs w:val="22"/>
              </w:rPr>
            </w:pPr>
          </w:p>
          <w:p w14:paraId="37B7FF50" w14:textId="0F4A1C4C"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Liam Taylor</w:t>
            </w:r>
          </w:p>
        </w:tc>
      </w:tr>
      <w:tr w:rsidR="001D40D0" w:rsidRPr="00295A0B" w14:paraId="481E5AE3" w14:textId="77777777" w:rsidTr="00CB2A6F">
        <w:trPr>
          <w:trHeight w:val="321"/>
        </w:trPr>
        <w:tc>
          <w:tcPr>
            <w:tcW w:w="2505" w:type="dxa"/>
          </w:tcPr>
          <w:p w14:paraId="777789D5"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r w:rsidRPr="00295A0B">
              <w:rPr>
                <w:rFonts w:asciiTheme="minorHAnsi" w:hAnsiTheme="minorHAnsi" w:cs="Calibri"/>
                <w:sz w:val="22"/>
                <w:szCs w:val="22"/>
              </w:rPr>
              <w:t>Media &amp; PR Manager</w:t>
            </w:r>
          </w:p>
        </w:tc>
        <w:tc>
          <w:tcPr>
            <w:tcW w:w="2479" w:type="dxa"/>
          </w:tcPr>
          <w:p w14:paraId="3FEFADBC"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68E8DACA" w14:textId="7D3BF282" w:rsidR="001D40D0" w:rsidRPr="00295A0B" w:rsidRDefault="001D40D0" w:rsidP="00CB2A6F">
            <w:pPr>
              <w:widowControl w:val="0"/>
              <w:autoSpaceDE w:val="0"/>
              <w:autoSpaceDN w:val="0"/>
              <w:adjustRightInd w:val="0"/>
              <w:ind w:right="185"/>
              <w:rPr>
                <w:rFonts w:asciiTheme="minorHAnsi" w:hAnsiTheme="minorHAnsi" w:cs="Calibri"/>
                <w:sz w:val="22"/>
                <w:szCs w:val="22"/>
              </w:rPr>
            </w:pPr>
            <w:r w:rsidRPr="00295A0B">
              <w:rPr>
                <w:rFonts w:asciiTheme="minorHAnsi" w:hAnsiTheme="minorHAnsi" w:cs="Calibri"/>
                <w:sz w:val="22"/>
                <w:szCs w:val="22"/>
              </w:rPr>
              <w:t xml:space="preserve">Media &amp; PR </w:t>
            </w:r>
            <w:r w:rsidR="00642401">
              <w:rPr>
                <w:rFonts w:asciiTheme="minorHAnsi" w:hAnsiTheme="minorHAnsi" w:cs="Calibri"/>
                <w:sz w:val="22"/>
                <w:szCs w:val="22"/>
              </w:rPr>
              <w:t>Coordinator</w:t>
            </w:r>
          </w:p>
        </w:tc>
      </w:tr>
      <w:tr w:rsidR="001D40D0" w:rsidRPr="00295A0B" w14:paraId="266F13D6" w14:textId="77777777" w:rsidTr="00CB2A6F">
        <w:trPr>
          <w:trHeight w:val="321"/>
        </w:trPr>
        <w:tc>
          <w:tcPr>
            <w:tcW w:w="2505" w:type="dxa"/>
          </w:tcPr>
          <w:p w14:paraId="4F9198B2" w14:textId="5C9A7055"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josh</w:t>
            </w:r>
            <w:r w:rsidR="001D40D0" w:rsidRPr="00295A0B">
              <w:rPr>
                <w:rFonts w:asciiTheme="minorHAnsi" w:hAnsiTheme="minorHAnsi" w:cs="Calibri"/>
                <w:sz w:val="22"/>
                <w:szCs w:val="22"/>
              </w:rPr>
              <w:t>@planetark.org</w:t>
            </w:r>
          </w:p>
        </w:tc>
        <w:tc>
          <w:tcPr>
            <w:tcW w:w="2479" w:type="dxa"/>
          </w:tcPr>
          <w:p w14:paraId="1F9BC387"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35A8C3DF" w14:textId="18B1174E"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liam</w:t>
            </w:r>
            <w:r w:rsidR="001D40D0" w:rsidRPr="00295A0B">
              <w:rPr>
                <w:rFonts w:asciiTheme="minorHAnsi" w:hAnsiTheme="minorHAnsi" w:cs="Calibri"/>
                <w:sz w:val="22"/>
                <w:szCs w:val="22"/>
              </w:rPr>
              <w:t>@planetark.org</w:t>
            </w:r>
          </w:p>
        </w:tc>
      </w:tr>
      <w:tr w:rsidR="001D40D0" w:rsidRPr="00295A0B" w14:paraId="4844BD44" w14:textId="77777777" w:rsidTr="00CB2A6F">
        <w:trPr>
          <w:trHeight w:val="293"/>
        </w:trPr>
        <w:tc>
          <w:tcPr>
            <w:tcW w:w="2505" w:type="dxa"/>
          </w:tcPr>
          <w:p w14:paraId="0E58B9B5" w14:textId="413BFAC8" w:rsidR="001D40D0" w:rsidRPr="00295A0B" w:rsidRDefault="001D40D0" w:rsidP="00CB2A6F">
            <w:pPr>
              <w:widowControl w:val="0"/>
              <w:autoSpaceDE w:val="0"/>
              <w:autoSpaceDN w:val="0"/>
              <w:adjustRightInd w:val="0"/>
              <w:ind w:right="185"/>
              <w:rPr>
                <w:rFonts w:asciiTheme="minorHAnsi" w:hAnsiTheme="minorHAnsi" w:cs="Calibri"/>
                <w:sz w:val="22"/>
                <w:szCs w:val="22"/>
              </w:rPr>
            </w:pPr>
            <w:r w:rsidRPr="00295A0B">
              <w:rPr>
                <w:rFonts w:asciiTheme="minorHAnsi" w:hAnsiTheme="minorHAnsi" w:cs="Calibri"/>
                <w:sz w:val="22"/>
                <w:szCs w:val="22"/>
              </w:rPr>
              <w:t>02 8484 720</w:t>
            </w:r>
            <w:r w:rsidR="00642401">
              <w:rPr>
                <w:rFonts w:asciiTheme="minorHAnsi" w:hAnsiTheme="minorHAnsi" w:cs="Calibri"/>
                <w:sz w:val="22"/>
                <w:szCs w:val="22"/>
              </w:rPr>
              <w:t>2</w:t>
            </w:r>
          </w:p>
        </w:tc>
        <w:tc>
          <w:tcPr>
            <w:tcW w:w="2479" w:type="dxa"/>
          </w:tcPr>
          <w:p w14:paraId="7CD91ABC"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2FE3912A" w14:textId="5FF9C7B6" w:rsidR="001D40D0" w:rsidRPr="00295A0B" w:rsidRDefault="001D40D0" w:rsidP="00CB2A6F">
            <w:pPr>
              <w:widowControl w:val="0"/>
              <w:autoSpaceDE w:val="0"/>
              <w:autoSpaceDN w:val="0"/>
              <w:adjustRightInd w:val="0"/>
              <w:ind w:right="185"/>
              <w:rPr>
                <w:rFonts w:asciiTheme="minorHAnsi" w:hAnsiTheme="minorHAnsi" w:cs="Calibri"/>
                <w:sz w:val="22"/>
                <w:szCs w:val="22"/>
              </w:rPr>
            </w:pPr>
            <w:r w:rsidRPr="00295A0B">
              <w:rPr>
                <w:rFonts w:asciiTheme="minorHAnsi" w:hAnsiTheme="minorHAnsi" w:cs="Calibri"/>
                <w:sz w:val="22"/>
                <w:szCs w:val="22"/>
              </w:rPr>
              <w:t>02 8484 720</w:t>
            </w:r>
            <w:r w:rsidR="00642401">
              <w:rPr>
                <w:rFonts w:asciiTheme="minorHAnsi" w:hAnsiTheme="minorHAnsi" w:cs="Calibri"/>
                <w:sz w:val="22"/>
                <w:szCs w:val="22"/>
              </w:rPr>
              <w:t>5</w:t>
            </w:r>
          </w:p>
        </w:tc>
      </w:tr>
      <w:tr w:rsidR="001D40D0" w:rsidRPr="00295A0B" w14:paraId="46020387" w14:textId="77777777" w:rsidTr="00CB2A6F">
        <w:tc>
          <w:tcPr>
            <w:tcW w:w="2505" w:type="dxa"/>
          </w:tcPr>
          <w:p w14:paraId="101DBEB6" w14:textId="7297DBAD"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04</w:t>
            </w:r>
            <w:r w:rsidR="00263E2F">
              <w:rPr>
                <w:rFonts w:asciiTheme="minorHAnsi" w:hAnsiTheme="minorHAnsi" w:cs="Calibri"/>
                <w:sz w:val="22"/>
                <w:szCs w:val="22"/>
              </w:rPr>
              <w:t>20</w:t>
            </w:r>
            <w:r>
              <w:rPr>
                <w:rFonts w:asciiTheme="minorHAnsi" w:hAnsiTheme="minorHAnsi" w:cs="Calibri"/>
                <w:sz w:val="22"/>
                <w:szCs w:val="22"/>
              </w:rPr>
              <w:t xml:space="preserve"> 6</w:t>
            </w:r>
            <w:r w:rsidR="00402889">
              <w:rPr>
                <w:rFonts w:asciiTheme="minorHAnsi" w:hAnsiTheme="minorHAnsi" w:cs="Calibri"/>
                <w:sz w:val="22"/>
                <w:szCs w:val="22"/>
              </w:rPr>
              <w:t>26</w:t>
            </w:r>
            <w:r w:rsidR="001D40D0" w:rsidRPr="00295A0B">
              <w:rPr>
                <w:rFonts w:asciiTheme="minorHAnsi" w:hAnsiTheme="minorHAnsi" w:cs="Calibri"/>
                <w:sz w:val="22"/>
                <w:szCs w:val="22"/>
              </w:rPr>
              <w:t xml:space="preserve"> </w:t>
            </w:r>
            <w:r w:rsidR="00402889">
              <w:rPr>
                <w:rFonts w:asciiTheme="minorHAnsi" w:hAnsiTheme="minorHAnsi" w:cs="Calibri"/>
                <w:sz w:val="22"/>
                <w:szCs w:val="22"/>
              </w:rPr>
              <w:t>725</w:t>
            </w:r>
          </w:p>
        </w:tc>
        <w:tc>
          <w:tcPr>
            <w:tcW w:w="2479" w:type="dxa"/>
          </w:tcPr>
          <w:p w14:paraId="6029F9E6" w14:textId="77777777" w:rsidR="001D40D0" w:rsidRPr="00295A0B" w:rsidRDefault="001D40D0" w:rsidP="00CB2A6F">
            <w:pPr>
              <w:widowControl w:val="0"/>
              <w:autoSpaceDE w:val="0"/>
              <w:autoSpaceDN w:val="0"/>
              <w:adjustRightInd w:val="0"/>
              <w:ind w:right="185"/>
              <w:rPr>
                <w:rFonts w:asciiTheme="minorHAnsi" w:hAnsiTheme="minorHAnsi" w:cs="Calibri"/>
                <w:sz w:val="22"/>
                <w:szCs w:val="22"/>
              </w:rPr>
            </w:pPr>
          </w:p>
        </w:tc>
        <w:tc>
          <w:tcPr>
            <w:tcW w:w="2740" w:type="dxa"/>
          </w:tcPr>
          <w:p w14:paraId="4564C5B8" w14:textId="6FC5B2A0" w:rsidR="001D40D0" w:rsidRPr="00295A0B" w:rsidRDefault="00642401" w:rsidP="00CB2A6F">
            <w:pPr>
              <w:widowControl w:val="0"/>
              <w:autoSpaceDE w:val="0"/>
              <w:autoSpaceDN w:val="0"/>
              <w:adjustRightInd w:val="0"/>
              <w:ind w:right="185"/>
              <w:rPr>
                <w:rFonts w:asciiTheme="minorHAnsi" w:hAnsiTheme="minorHAnsi" w:cs="Calibri"/>
                <w:sz w:val="22"/>
                <w:szCs w:val="22"/>
              </w:rPr>
            </w:pPr>
            <w:r>
              <w:rPr>
                <w:rFonts w:asciiTheme="minorHAnsi" w:hAnsiTheme="minorHAnsi" w:cs="Calibri"/>
                <w:sz w:val="22"/>
                <w:szCs w:val="22"/>
              </w:rPr>
              <w:t>0449 530 525</w:t>
            </w:r>
          </w:p>
        </w:tc>
      </w:tr>
    </w:tbl>
    <w:p w14:paraId="564E2A28" w14:textId="77777777" w:rsidR="001D40D0" w:rsidRDefault="001D40D0" w:rsidP="001D40D0">
      <w:pPr>
        <w:ind w:right="-149"/>
        <w:jc w:val="both"/>
        <w:rPr>
          <w:rFonts w:asciiTheme="minorHAnsi" w:hAnsiTheme="minorHAnsi" w:cs="Calibri"/>
          <w:lang w:val="en-US"/>
        </w:rPr>
      </w:pPr>
    </w:p>
    <w:p w14:paraId="0FB431C0" w14:textId="77777777" w:rsidR="001D40D0" w:rsidRPr="00D954B0" w:rsidRDefault="00AD2224" w:rsidP="001D40D0">
      <w:pPr>
        <w:ind w:right="-149"/>
        <w:jc w:val="both"/>
        <w:rPr>
          <w:rFonts w:asciiTheme="minorHAnsi" w:hAnsiTheme="minorHAnsi"/>
          <w:sz w:val="22"/>
          <w:szCs w:val="22"/>
        </w:rPr>
      </w:pPr>
      <w:hyperlink r:id="rId10" w:history="1">
        <w:r w:rsidR="001D40D0" w:rsidRPr="00D954B0">
          <w:rPr>
            <w:rStyle w:val="Hyperlink"/>
            <w:rFonts w:asciiTheme="minorHAnsi" w:hAnsiTheme="minorHAnsi"/>
            <w:sz w:val="22"/>
            <w:szCs w:val="22"/>
          </w:rPr>
          <w:t>http://www.facebook.com/PlanetArk</w:t>
        </w:r>
      </w:hyperlink>
      <w:r w:rsidR="001D40D0" w:rsidRPr="00D954B0">
        <w:rPr>
          <w:rFonts w:asciiTheme="minorHAnsi" w:hAnsiTheme="minorHAnsi"/>
          <w:sz w:val="22"/>
          <w:szCs w:val="22"/>
        </w:rPr>
        <w:t xml:space="preserve"> </w:t>
      </w:r>
    </w:p>
    <w:p w14:paraId="0EE557D6" w14:textId="77777777" w:rsidR="001D40D0" w:rsidRPr="00D954B0" w:rsidRDefault="00AD2224" w:rsidP="001D40D0">
      <w:pPr>
        <w:ind w:right="-149"/>
        <w:jc w:val="both"/>
        <w:rPr>
          <w:rFonts w:asciiTheme="minorHAnsi" w:hAnsiTheme="minorHAnsi"/>
          <w:sz w:val="22"/>
          <w:szCs w:val="22"/>
        </w:rPr>
      </w:pPr>
      <w:hyperlink r:id="rId11" w:history="1">
        <w:r w:rsidR="001D40D0" w:rsidRPr="00D954B0">
          <w:rPr>
            <w:rStyle w:val="Hyperlink"/>
            <w:rFonts w:asciiTheme="minorHAnsi" w:hAnsiTheme="minorHAnsi"/>
            <w:sz w:val="22"/>
            <w:szCs w:val="22"/>
          </w:rPr>
          <w:t>https://twitter.com/PlanetArk</w:t>
        </w:r>
      </w:hyperlink>
    </w:p>
    <w:p w14:paraId="5DC1E2D0" w14:textId="0F67725B" w:rsidR="001D40D0" w:rsidRDefault="00AD2224" w:rsidP="001D40D0">
      <w:hyperlink r:id="rId12" w:history="1">
        <w:r w:rsidR="001D40D0" w:rsidRPr="00D954B0">
          <w:rPr>
            <w:rStyle w:val="Hyperlink"/>
            <w:rFonts w:asciiTheme="minorHAnsi" w:hAnsiTheme="minorHAnsi"/>
            <w:sz w:val="22"/>
            <w:szCs w:val="22"/>
          </w:rPr>
          <w:t>https://instagram.com/ourplanetark</w:t>
        </w:r>
      </w:hyperlink>
    </w:p>
    <w:sectPr w:rsidR="001D40D0" w:rsidSect="008049AE">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C4556" w14:textId="77777777" w:rsidR="00AD2224" w:rsidRDefault="00AD2224" w:rsidP="00A84582">
      <w:r>
        <w:separator/>
      </w:r>
    </w:p>
  </w:endnote>
  <w:endnote w:type="continuationSeparator" w:id="0">
    <w:p w14:paraId="701D6AF4" w14:textId="77777777" w:rsidR="00AD2224" w:rsidRDefault="00AD2224" w:rsidP="00A8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3413309"/>
      <w:docPartObj>
        <w:docPartGallery w:val="Page Numbers (Bottom of Page)"/>
        <w:docPartUnique/>
      </w:docPartObj>
    </w:sdtPr>
    <w:sdtEndPr>
      <w:rPr>
        <w:rStyle w:val="PageNumber"/>
      </w:rPr>
    </w:sdtEndPr>
    <w:sdtContent>
      <w:p w14:paraId="61445033" w14:textId="7AEAB2B2" w:rsidR="007F5D64" w:rsidRDefault="007F5D64" w:rsidP="009C43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103815" w14:textId="77777777" w:rsidR="007F5D64" w:rsidRDefault="007F5D64" w:rsidP="007F5D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6A9E" w14:textId="7E00F10C" w:rsidR="0041781A" w:rsidRDefault="0041781A" w:rsidP="00772A6D">
    <w:pPr>
      <w:pStyle w:val="Footer"/>
      <w:jc w:val="center"/>
    </w:pPr>
    <w:r>
      <w:rPr>
        <w:noProof/>
      </w:rPr>
      <w:drawing>
        <wp:inline distT="0" distB="0" distL="0" distR="0" wp14:anchorId="052C63FB" wp14:editId="13044929">
          <wp:extent cx="2280285" cy="521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 Logo No Tag Large copy.jpg"/>
                  <pic:cNvPicPr/>
                </pic:nvPicPr>
                <pic:blipFill>
                  <a:blip r:embed="rId1">
                    <a:extLst>
                      <a:ext uri="{28A0092B-C50C-407E-A947-70E740481C1C}">
                        <a14:useLocalDpi xmlns:a14="http://schemas.microsoft.com/office/drawing/2010/main" val="0"/>
                      </a:ext>
                    </a:extLst>
                  </a:blip>
                  <a:stretch>
                    <a:fillRect/>
                  </a:stretch>
                </pic:blipFill>
                <pic:spPr>
                  <a:xfrm>
                    <a:off x="0" y="0"/>
                    <a:ext cx="2349170" cy="537289"/>
                  </a:xfrm>
                  <a:prstGeom prst="rect">
                    <a:avLst/>
                  </a:prstGeom>
                </pic:spPr>
              </pic:pic>
            </a:graphicData>
          </a:graphic>
        </wp:inline>
      </w:drawing>
    </w:r>
  </w:p>
  <w:p w14:paraId="0F52AE07" w14:textId="77777777" w:rsidR="007F5D64" w:rsidRDefault="007F5D64" w:rsidP="007F5D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A4DE2" w14:textId="77777777" w:rsidR="00AD2224" w:rsidRDefault="00AD2224" w:rsidP="00A84582">
      <w:r>
        <w:separator/>
      </w:r>
    </w:p>
  </w:footnote>
  <w:footnote w:type="continuationSeparator" w:id="0">
    <w:p w14:paraId="0C74184D" w14:textId="77777777" w:rsidR="00AD2224" w:rsidRDefault="00AD2224" w:rsidP="00A8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2006" w14:textId="1F2D0FE6" w:rsidR="00043769" w:rsidRDefault="008861AA" w:rsidP="00043769">
    <w:pPr>
      <w:pStyle w:val="Header"/>
      <w:tabs>
        <w:tab w:val="clear" w:pos="4680"/>
        <w:tab w:val="clear" w:pos="9360"/>
        <w:tab w:val="right" w:pos="9020"/>
      </w:tabs>
    </w:pPr>
    <w:r>
      <w:rPr>
        <w:noProof/>
      </w:rPr>
      <w:drawing>
        <wp:inline distT="0" distB="0" distL="0" distR="0" wp14:anchorId="26CED3E0" wp14:editId="13ED468F">
          <wp:extent cx="2198670" cy="1027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w logo + dates.eps"/>
                  <pic:cNvPicPr/>
                </pic:nvPicPr>
                <pic:blipFill>
                  <a:blip r:embed="rId1">
                    <a:extLst>
                      <a:ext uri="{28A0092B-C50C-407E-A947-70E740481C1C}">
                        <a14:useLocalDpi xmlns:a14="http://schemas.microsoft.com/office/drawing/2010/main" val="0"/>
                      </a:ext>
                    </a:extLst>
                  </a:blip>
                  <a:stretch>
                    <a:fillRect/>
                  </a:stretch>
                </pic:blipFill>
                <pic:spPr>
                  <a:xfrm>
                    <a:off x="0" y="0"/>
                    <a:ext cx="2212203" cy="1033570"/>
                  </a:xfrm>
                  <a:prstGeom prst="rect">
                    <a:avLst/>
                  </a:prstGeom>
                </pic:spPr>
              </pic:pic>
            </a:graphicData>
          </a:graphic>
        </wp:inline>
      </w:drawing>
    </w:r>
    <w:r w:rsidR="00043769">
      <w:tab/>
    </w:r>
    <w:r w:rsidR="00043769" w:rsidRPr="00043769">
      <w:rPr>
        <w:color w:val="4472C4" w:themeColor="accent1"/>
      </w:rPr>
      <w:t xml:space="preserve">&lt;Insert </w:t>
    </w:r>
    <w:r w:rsidR="00636E85">
      <w:rPr>
        <w:color w:val="4472C4" w:themeColor="accent1"/>
      </w:rPr>
      <w:t>MP header</w:t>
    </w:r>
    <w:r w:rsidR="002A1E9B">
      <w:rPr>
        <w:color w:val="4472C4" w:themeColor="accent1"/>
      </w:rPr>
      <w:t>/photo</w:t>
    </w:r>
    <w:r w:rsidR="00043769" w:rsidRPr="00043769">
      <w:rPr>
        <w:color w:val="4472C4" w:themeColor="accent1"/>
      </w:rPr>
      <w:t>&gt;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Warwick">
    <w15:presenceInfo w15:providerId="None" w15:userId="Carol Warw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82"/>
    <w:rsid w:val="00043769"/>
    <w:rsid w:val="000926FB"/>
    <w:rsid w:val="000A0BFD"/>
    <w:rsid w:val="000D0723"/>
    <w:rsid w:val="00103858"/>
    <w:rsid w:val="00141E49"/>
    <w:rsid w:val="0015711C"/>
    <w:rsid w:val="001D40D0"/>
    <w:rsid w:val="00263E2F"/>
    <w:rsid w:val="0029394A"/>
    <w:rsid w:val="002A1E9B"/>
    <w:rsid w:val="002A6803"/>
    <w:rsid w:val="002D5C65"/>
    <w:rsid w:val="002E24C5"/>
    <w:rsid w:val="0030772C"/>
    <w:rsid w:val="00324F62"/>
    <w:rsid w:val="00395C45"/>
    <w:rsid w:val="003D43F6"/>
    <w:rsid w:val="003F2435"/>
    <w:rsid w:val="00402889"/>
    <w:rsid w:val="0041781A"/>
    <w:rsid w:val="004255C6"/>
    <w:rsid w:val="004D6D8A"/>
    <w:rsid w:val="004F3A85"/>
    <w:rsid w:val="005E3B22"/>
    <w:rsid w:val="006114F8"/>
    <w:rsid w:val="00636E85"/>
    <w:rsid w:val="00642401"/>
    <w:rsid w:val="00644918"/>
    <w:rsid w:val="00652859"/>
    <w:rsid w:val="006919A1"/>
    <w:rsid w:val="006B69E1"/>
    <w:rsid w:val="00772A6D"/>
    <w:rsid w:val="007F5D64"/>
    <w:rsid w:val="008049AE"/>
    <w:rsid w:val="00831F67"/>
    <w:rsid w:val="00877C16"/>
    <w:rsid w:val="00884E97"/>
    <w:rsid w:val="008861AA"/>
    <w:rsid w:val="008D61CC"/>
    <w:rsid w:val="00A8164A"/>
    <w:rsid w:val="00A84582"/>
    <w:rsid w:val="00A87513"/>
    <w:rsid w:val="00AD2224"/>
    <w:rsid w:val="00B73BFE"/>
    <w:rsid w:val="00BC664B"/>
    <w:rsid w:val="00C636BA"/>
    <w:rsid w:val="00C846C0"/>
    <w:rsid w:val="00CA48E0"/>
    <w:rsid w:val="00DA6675"/>
    <w:rsid w:val="00DB308A"/>
    <w:rsid w:val="00E210FC"/>
    <w:rsid w:val="00E32067"/>
    <w:rsid w:val="00E41727"/>
    <w:rsid w:val="00E606CD"/>
    <w:rsid w:val="00F3246C"/>
    <w:rsid w:val="00F56507"/>
    <w:rsid w:val="00F63EF1"/>
    <w:rsid w:val="00F76018"/>
    <w:rsid w:val="00FD337A"/>
    <w:rsid w:val="0F45BD13"/>
    <w:rsid w:val="259B2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CCFDF93"/>
  <w15:chartTrackingRefBased/>
  <w15:docId w15:val="{0736FA4E-78B1-E244-936A-284629A5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5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582"/>
    <w:rPr>
      <w:color w:val="0563C1" w:themeColor="hyperlink"/>
      <w:u w:val="single"/>
    </w:rPr>
  </w:style>
  <w:style w:type="paragraph" w:styleId="EndnoteText">
    <w:name w:val="endnote text"/>
    <w:basedOn w:val="Normal"/>
    <w:link w:val="EndnoteTextChar"/>
    <w:uiPriority w:val="99"/>
    <w:unhideWhenUsed/>
    <w:rsid w:val="00A84582"/>
  </w:style>
  <w:style w:type="character" w:customStyle="1" w:styleId="EndnoteTextChar">
    <w:name w:val="Endnote Text Char"/>
    <w:basedOn w:val="DefaultParagraphFont"/>
    <w:link w:val="EndnoteText"/>
    <w:uiPriority w:val="99"/>
    <w:rsid w:val="00A84582"/>
    <w:rPr>
      <w:rFonts w:ascii="Times New Roman" w:eastAsia="Times New Roman" w:hAnsi="Times New Roman" w:cs="Times New Roman"/>
    </w:rPr>
  </w:style>
  <w:style w:type="character" w:styleId="EndnoteReference">
    <w:name w:val="endnote reference"/>
    <w:basedOn w:val="DefaultParagraphFont"/>
    <w:uiPriority w:val="99"/>
    <w:unhideWhenUsed/>
    <w:rsid w:val="00A84582"/>
    <w:rPr>
      <w:vertAlign w:val="superscript"/>
    </w:rPr>
  </w:style>
  <w:style w:type="table" w:styleId="TableGrid">
    <w:name w:val="Table Grid"/>
    <w:basedOn w:val="TableNormal"/>
    <w:uiPriority w:val="39"/>
    <w:rsid w:val="001D40D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769"/>
    <w:pPr>
      <w:tabs>
        <w:tab w:val="center" w:pos="4680"/>
        <w:tab w:val="right" w:pos="9360"/>
      </w:tabs>
    </w:pPr>
  </w:style>
  <w:style w:type="character" w:customStyle="1" w:styleId="HeaderChar">
    <w:name w:val="Header Char"/>
    <w:basedOn w:val="DefaultParagraphFont"/>
    <w:link w:val="Header"/>
    <w:uiPriority w:val="99"/>
    <w:rsid w:val="00043769"/>
    <w:rPr>
      <w:rFonts w:ascii="Times New Roman" w:eastAsia="Times New Roman" w:hAnsi="Times New Roman" w:cs="Times New Roman"/>
    </w:rPr>
  </w:style>
  <w:style w:type="paragraph" w:styleId="Footer">
    <w:name w:val="footer"/>
    <w:basedOn w:val="Normal"/>
    <w:link w:val="FooterChar"/>
    <w:uiPriority w:val="99"/>
    <w:unhideWhenUsed/>
    <w:rsid w:val="00043769"/>
    <w:pPr>
      <w:tabs>
        <w:tab w:val="center" w:pos="4680"/>
        <w:tab w:val="right" w:pos="9360"/>
      </w:tabs>
    </w:pPr>
  </w:style>
  <w:style w:type="character" w:customStyle="1" w:styleId="FooterChar">
    <w:name w:val="Footer Char"/>
    <w:basedOn w:val="DefaultParagraphFont"/>
    <w:link w:val="Footer"/>
    <w:uiPriority w:val="99"/>
    <w:rsid w:val="00043769"/>
    <w:rPr>
      <w:rFonts w:ascii="Times New Roman" w:eastAsia="Times New Roman" w:hAnsi="Times New Roman" w:cs="Times New Roman"/>
    </w:rPr>
  </w:style>
  <w:style w:type="character" w:styleId="PageNumber">
    <w:name w:val="page number"/>
    <w:basedOn w:val="DefaultParagraphFont"/>
    <w:uiPriority w:val="99"/>
    <w:semiHidden/>
    <w:unhideWhenUsed/>
    <w:rsid w:val="007F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6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instagram.com/ourplanetar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PlanetAr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acebook.com/IHeartRecycling" TargetMode="External"/><Relationship Id="rId4" Type="http://schemas.openxmlformats.org/officeDocument/2006/relationships/styles" Target="styles.xml"/><Relationship Id="rId9" Type="http://schemas.openxmlformats.org/officeDocument/2006/relationships/hyperlink" Target="http://www.recyclingweek.planetark.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3AF7F98AB8E4EB9C018D87C955F13" ma:contentTypeVersion="10" ma:contentTypeDescription="Create a new document." ma:contentTypeScope="" ma:versionID="fcdb98b7cfa3ff26e8f8ba5a7c0a0c98">
  <xsd:schema xmlns:xsd="http://www.w3.org/2001/XMLSchema" xmlns:xs="http://www.w3.org/2001/XMLSchema" xmlns:p="http://schemas.microsoft.com/office/2006/metadata/properties" xmlns:ns2="b391890f-1150-46d3-8227-7eba3ae6d7e3" xmlns:ns3="6827033c-86e5-4c56-bdff-bc59aafa5246" targetNamespace="http://schemas.microsoft.com/office/2006/metadata/properties" ma:root="true" ma:fieldsID="3ce06165cf9235b9e3c5cc9418b62580" ns2:_="" ns3:_="">
    <xsd:import namespace="b391890f-1150-46d3-8227-7eba3ae6d7e3"/>
    <xsd:import namespace="6827033c-86e5-4c56-bdff-bc59aafa5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90f-1150-46d3-8227-7eba3ae6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7033c-86e5-4c56-bdff-bc59aafa5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1140E-A2D6-48A0-B1A7-B2FACBCA39AC}">
  <ds:schemaRefs>
    <ds:schemaRef ds:uri="http://schemas.microsoft.com/sharepoint/v3/contenttype/forms"/>
  </ds:schemaRefs>
</ds:datastoreItem>
</file>

<file path=customXml/itemProps2.xml><?xml version="1.0" encoding="utf-8"?>
<ds:datastoreItem xmlns:ds="http://schemas.openxmlformats.org/officeDocument/2006/customXml" ds:itemID="{CF118709-0E64-4FE0-9FA8-F58DFB0524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B7CF06-A154-4196-A34F-C563EA5F1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90f-1150-46d3-8227-7eba3ae6d7e3"/>
    <ds:schemaRef ds:uri="6827033c-86e5-4c56-bdff-bc59aafa5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dcterms:created xsi:type="dcterms:W3CDTF">2018-10-04T03:37:00Z</dcterms:created>
  <dcterms:modified xsi:type="dcterms:W3CDTF">2018-11-06T04:53:00Z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0x0101009603AF7F98AB8E4EB9C018D87C955F13</vt:lpwstr>
  </property>
</Properties>
</file>